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E9A6" w14:textId="77777777" w:rsidR="00460871" w:rsidRPr="005D7543" w:rsidRDefault="00460871" w:rsidP="42AC2E37">
      <w:pPr>
        <w:pStyle w:val="Heading1"/>
        <w:spacing w:before="100" w:beforeAutospacing="1" w:after="100" w:afterAutospacing="1"/>
        <w:jc w:val="left"/>
      </w:pPr>
      <w:bookmarkStart w:id="0" w:name="_Toc308591476"/>
      <w:bookmarkStart w:id="1" w:name="_Toc320170281"/>
      <w:bookmarkStart w:id="2" w:name="_Toc131398984"/>
      <w:bookmarkStart w:id="3" w:name="_Toc131403246"/>
      <w:bookmarkStart w:id="4" w:name="_Toc134427473"/>
      <w:bookmarkStart w:id="5" w:name="_Toc147729397"/>
      <w:r>
        <w:t>Responsibilities</w:t>
      </w:r>
      <w:bookmarkEnd w:id="0"/>
      <w:bookmarkEnd w:id="1"/>
    </w:p>
    <w:p w14:paraId="3ED47AA5" w14:textId="01C81EF1" w:rsidR="00460871" w:rsidRPr="005D7543" w:rsidRDefault="001425AE" w:rsidP="42AC2E37">
      <w:pPr>
        <w:spacing w:before="100" w:beforeAutospacing="1" w:after="100" w:afterAutospacing="1"/>
        <w:jc w:val="left"/>
        <w:rPr>
          <w:rFonts w:cs="Arial"/>
        </w:rPr>
      </w:pPr>
      <w:r w:rsidRPr="2BB91888">
        <w:rPr>
          <w:rFonts w:cs="Arial"/>
        </w:rPr>
        <w:t>The development of a strategy and action plan have been overseen by the Authorit</w:t>
      </w:r>
      <w:r w:rsidR="611DF0EA" w:rsidRPr="2BB91888">
        <w:rPr>
          <w:rFonts w:cs="Arial"/>
        </w:rPr>
        <w:t>y’s</w:t>
      </w:r>
      <w:r w:rsidRPr="2BB91888">
        <w:rPr>
          <w:rFonts w:cs="Arial"/>
        </w:rPr>
        <w:t xml:space="preserve"> Scrutiny Committee and will be adopted by all staff within the Authority. </w:t>
      </w:r>
      <w:r w:rsidR="00460871" w:rsidRPr="2BB91888">
        <w:rPr>
          <w:rFonts w:cs="Arial"/>
        </w:rPr>
        <w:t xml:space="preserve">Overall responsibility for this strategy lies with </w:t>
      </w:r>
      <w:r w:rsidRPr="2BB91888">
        <w:rPr>
          <w:rFonts w:cs="Arial"/>
        </w:rPr>
        <w:t xml:space="preserve">all Authority </w:t>
      </w:r>
      <w:r w:rsidR="00460871" w:rsidRPr="2BB91888">
        <w:rPr>
          <w:rFonts w:cs="Arial"/>
        </w:rPr>
        <w:t xml:space="preserve">staff accountable to the </w:t>
      </w:r>
      <w:r w:rsidR="0035084C" w:rsidRPr="2BB91888">
        <w:rPr>
          <w:rFonts w:cs="Arial"/>
        </w:rPr>
        <w:t xml:space="preserve">Senior </w:t>
      </w:r>
      <w:r w:rsidR="00460871" w:rsidRPr="2BB91888">
        <w:rPr>
          <w:rFonts w:cs="Arial"/>
        </w:rPr>
        <w:t>Management Team</w:t>
      </w:r>
      <w:r w:rsidR="60240451" w:rsidRPr="2BB91888">
        <w:rPr>
          <w:rFonts w:cs="Arial"/>
        </w:rPr>
        <w:t xml:space="preserve"> (SMT)</w:t>
      </w:r>
      <w:r w:rsidR="00460871" w:rsidRPr="2BB91888">
        <w:rPr>
          <w:rFonts w:cs="Arial"/>
        </w:rPr>
        <w:t xml:space="preserve">, with delivery delegated to </w:t>
      </w:r>
      <w:r w:rsidRPr="2BB91888">
        <w:rPr>
          <w:rFonts w:cs="Arial"/>
        </w:rPr>
        <w:t>an</w:t>
      </w:r>
      <w:r w:rsidR="00460871" w:rsidRPr="2BB91888">
        <w:rPr>
          <w:rFonts w:cs="Arial"/>
        </w:rPr>
        <w:t xml:space="preserve"> Environmental</w:t>
      </w:r>
      <w:r w:rsidR="00E202F9" w:rsidRPr="2BB91888">
        <w:rPr>
          <w:rFonts w:cs="Arial"/>
        </w:rPr>
        <w:t>/Energy</w:t>
      </w:r>
      <w:r w:rsidR="00460871" w:rsidRPr="2BB91888">
        <w:rPr>
          <w:rFonts w:cs="Arial"/>
        </w:rPr>
        <w:t xml:space="preserve"> </w:t>
      </w:r>
      <w:r w:rsidRPr="2BB91888">
        <w:rPr>
          <w:rFonts w:cs="Arial"/>
        </w:rPr>
        <w:t>Group</w:t>
      </w:r>
      <w:r w:rsidR="00E202F9" w:rsidRPr="2BB91888">
        <w:rPr>
          <w:rFonts w:cs="Arial"/>
        </w:rPr>
        <w:t xml:space="preserve"> which will be set up as</w:t>
      </w:r>
      <w:r w:rsidR="00460871" w:rsidRPr="2BB91888">
        <w:rPr>
          <w:rFonts w:cs="Arial"/>
        </w:rPr>
        <w:t xml:space="preserve"> a cross department project group chaired by the Head of </w:t>
      </w:r>
      <w:r w:rsidRPr="2BB91888">
        <w:rPr>
          <w:rFonts w:cs="Arial"/>
        </w:rPr>
        <w:t xml:space="preserve">Projects and Funding </w:t>
      </w:r>
      <w:r w:rsidR="704795B3" w:rsidRPr="2BB91888">
        <w:rPr>
          <w:rFonts w:cs="Arial"/>
        </w:rPr>
        <w:t>D</w:t>
      </w:r>
      <w:r w:rsidRPr="2BB91888">
        <w:rPr>
          <w:rFonts w:cs="Arial"/>
        </w:rPr>
        <w:t>elivery</w:t>
      </w:r>
      <w:r w:rsidR="00460871" w:rsidRPr="2BB91888">
        <w:rPr>
          <w:rFonts w:cs="Arial"/>
        </w:rPr>
        <w:t>. The</w:t>
      </w:r>
      <w:r w:rsidRPr="2BB91888">
        <w:rPr>
          <w:rFonts w:cs="Arial"/>
        </w:rPr>
        <w:t xml:space="preserve"> G</w:t>
      </w:r>
      <w:r w:rsidR="00460871" w:rsidRPr="2BB91888">
        <w:rPr>
          <w:rFonts w:cs="Arial"/>
        </w:rPr>
        <w:t xml:space="preserve">roup will oversee the implementation of the strategy and </w:t>
      </w:r>
      <w:r w:rsidRPr="2BB91888">
        <w:rPr>
          <w:rFonts w:cs="Arial"/>
        </w:rPr>
        <w:t>associated</w:t>
      </w:r>
      <w:r w:rsidR="00460871" w:rsidRPr="2BB91888">
        <w:rPr>
          <w:rFonts w:cs="Arial"/>
        </w:rPr>
        <w:t xml:space="preserve"> action plan, which will include</w:t>
      </w:r>
      <w:r w:rsidR="005E70AB" w:rsidRPr="2BB91888">
        <w:rPr>
          <w:rFonts w:cs="Arial"/>
        </w:rPr>
        <w:t xml:space="preserve"> activities to meet aims,</w:t>
      </w:r>
      <w:r w:rsidR="00460871" w:rsidRPr="2BB91888">
        <w:rPr>
          <w:rFonts w:cs="Arial"/>
        </w:rPr>
        <w:t xml:space="preserve"> </w:t>
      </w:r>
      <w:r w:rsidR="00392491" w:rsidRPr="2BB91888">
        <w:rPr>
          <w:rFonts w:cs="Arial"/>
        </w:rPr>
        <w:t xml:space="preserve">enable </w:t>
      </w:r>
      <w:r w:rsidR="00460871" w:rsidRPr="2BB91888">
        <w:rPr>
          <w:rFonts w:cs="Arial"/>
        </w:rPr>
        <w:t>communications and monitor progress on a regular basis.</w:t>
      </w:r>
      <w:r w:rsidR="4368766C" w:rsidRPr="2BB91888">
        <w:rPr>
          <w:rFonts w:cs="Arial"/>
        </w:rPr>
        <w:t xml:space="preserve"> </w:t>
      </w:r>
    </w:p>
    <w:p w14:paraId="0E7B5FFA" w14:textId="1C83F706" w:rsidR="3A472E60" w:rsidRDefault="3A472E60" w:rsidP="3A472E60">
      <w:pPr>
        <w:spacing w:beforeAutospacing="1" w:afterAutospacing="1"/>
        <w:jc w:val="left"/>
        <w:rPr>
          <w:rFonts w:cs="Arial"/>
        </w:rPr>
      </w:pPr>
    </w:p>
    <w:p w14:paraId="41641F8A" w14:textId="671F5FCF" w:rsidR="00460871" w:rsidRPr="005D7543" w:rsidRDefault="00460871" w:rsidP="42AC2E37">
      <w:pPr>
        <w:spacing w:before="100" w:beforeAutospacing="1" w:after="100" w:afterAutospacing="1"/>
        <w:jc w:val="left"/>
        <w:rPr>
          <w:rFonts w:cs="Arial"/>
        </w:rPr>
      </w:pPr>
      <w:r w:rsidRPr="42AC2E37">
        <w:rPr>
          <w:rFonts w:cs="Arial"/>
        </w:rPr>
        <w:t xml:space="preserve">Implementation will require ownership across the Authority. </w:t>
      </w:r>
      <w:r w:rsidR="001425AE" w:rsidRPr="42AC2E37">
        <w:rPr>
          <w:rFonts w:cs="Arial"/>
        </w:rPr>
        <w:t>Members of the Environment</w:t>
      </w:r>
      <w:r w:rsidR="45D1A99C" w:rsidRPr="42AC2E37">
        <w:rPr>
          <w:rFonts w:cs="Arial"/>
        </w:rPr>
        <w:t>al</w:t>
      </w:r>
      <w:r w:rsidR="00984A30" w:rsidRPr="42AC2E37">
        <w:rPr>
          <w:rFonts w:cs="Arial"/>
        </w:rPr>
        <w:t>/Energ</w:t>
      </w:r>
      <w:r w:rsidR="00673DE4" w:rsidRPr="42AC2E37">
        <w:rPr>
          <w:rFonts w:cs="Arial"/>
        </w:rPr>
        <w:t>y</w:t>
      </w:r>
      <w:r w:rsidR="001425AE" w:rsidRPr="42AC2E37">
        <w:rPr>
          <w:rFonts w:cs="Arial"/>
        </w:rPr>
        <w:t xml:space="preserve"> </w:t>
      </w:r>
      <w:r w:rsidR="00673DE4" w:rsidRPr="42AC2E37">
        <w:rPr>
          <w:rFonts w:cs="Arial"/>
        </w:rPr>
        <w:t xml:space="preserve">Working </w:t>
      </w:r>
      <w:r w:rsidR="001425AE" w:rsidRPr="42AC2E37">
        <w:rPr>
          <w:rFonts w:cs="Arial"/>
        </w:rPr>
        <w:t xml:space="preserve">Group will become </w:t>
      </w:r>
      <w:r w:rsidR="41A4C7F5" w:rsidRPr="42AC2E37">
        <w:rPr>
          <w:rFonts w:cs="Arial"/>
        </w:rPr>
        <w:t>c</w:t>
      </w:r>
      <w:r w:rsidRPr="42AC2E37">
        <w:rPr>
          <w:rFonts w:cs="Arial"/>
        </w:rPr>
        <w:t xml:space="preserve">hampions </w:t>
      </w:r>
      <w:r w:rsidR="001425AE" w:rsidRPr="42AC2E37">
        <w:rPr>
          <w:rFonts w:cs="Arial"/>
        </w:rPr>
        <w:t>who will</w:t>
      </w:r>
      <w:r w:rsidRPr="42AC2E37">
        <w:rPr>
          <w:rFonts w:cs="Arial"/>
        </w:rPr>
        <w:t xml:space="preserve"> monitor and encourage compliance with this strategy, and will feed back t</w:t>
      </w:r>
      <w:r w:rsidR="00984A30" w:rsidRPr="42AC2E37">
        <w:rPr>
          <w:rFonts w:cs="Arial"/>
        </w:rPr>
        <w:t>hrough</w:t>
      </w:r>
      <w:r w:rsidRPr="42AC2E37">
        <w:rPr>
          <w:rFonts w:cs="Arial"/>
        </w:rPr>
        <w:t xml:space="preserve"> the </w:t>
      </w:r>
      <w:r w:rsidR="6C97775C" w:rsidRPr="42AC2E37">
        <w:rPr>
          <w:rFonts w:cs="Arial"/>
        </w:rPr>
        <w:t>g</w:t>
      </w:r>
      <w:r w:rsidR="001425AE" w:rsidRPr="42AC2E37">
        <w:rPr>
          <w:rFonts w:cs="Arial"/>
        </w:rPr>
        <w:t>roup</w:t>
      </w:r>
      <w:r w:rsidR="00984A30" w:rsidRPr="42AC2E37">
        <w:rPr>
          <w:rFonts w:cs="Arial"/>
        </w:rPr>
        <w:t xml:space="preserve"> to</w:t>
      </w:r>
      <w:r w:rsidR="005E70AB" w:rsidRPr="42AC2E37">
        <w:rPr>
          <w:rFonts w:cs="Arial"/>
        </w:rPr>
        <w:t xml:space="preserve"> SMT and Members</w:t>
      </w:r>
      <w:r w:rsidR="001425AE" w:rsidRPr="42AC2E37">
        <w:rPr>
          <w:rFonts w:cs="Arial"/>
        </w:rPr>
        <w:t xml:space="preserve"> on progress and </w:t>
      </w:r>
      <w:r w:rsidR="00984A30" w:rsidRPr="42AC2E37">
        <w:rPr>
          <w:rFonts w:cs="Arial"/>
        </w:rPr>
        <w:t xml:space="preserve">any </w:t>
      </w:r>
      <w:r w:rsidR="001425AE" w:rsidRPr="42AC2E37">
        <w:rPr>
          <w:rFonts w:cs="Arial"/>
        </w:rPr>
        <w:t>barriers to implementation</w:t>
      </w:r>
      <w:r w:rsidRPr="42AC2E37">
        <w:rPr>
          <w:rFonts w:cs="Arial"/>
        </w:rPr>
        <w:t>.</w:t>
      </w:r>
    </w:p>
    <w:p w14:paraId="4EFA66C5" w14:textId="13E02C29" w:rsidR="3A472E60" w:rsidRDefault="3A472E60" w:rsidP="3A472E60">
      <w:pPr>
        <w:spacing w:beforeAutospacing="1" w:afterAutospacing="1"/>
        <w:jc w:val="left"/>
        <w:rPr>
          <w:rFonts w:cs="Arial"/>
        </w:rPr>
      </w:pPr>
    </w:p>
    <w:p w14:paraId="5450FF79" w14:textId="337DE73D" w:rsidR="00460871" w:rsidRPr="005D7543" w:rsidRDefault="00460871" w:rsidP="42AC2E37">
      <w:pPr>
        <w:spacing w:before="100" w:beforeAutospacing="1" w:after="100" w:afterAutospacing="1"/>
        <w:jc w:val="left"/>
        <w:rPr>
          <w:rFonts w:cs="Arial"/>
        </w:rPr>
      </w:pPr>
      <w:r w:rsidRPr="2BB91888">
        <w:rPr>
          <w:rFonts w:cs="Arial"/>
        </w:rPr>
        <w:t xml:space="preserve">This strategy </w:t>
      </w:r>
      <w:r w:rsidR="005E70AB" w:rsidRPr="2BB91888">
        <w:rPr>
          <w:rFonts w:cs="Arial"/>
        </w:rPr>
        <w:t xml:space="preserve">seeks to </w:t>
      </w:r>
      <w:r w:rsidRPr="2BB91888">
        <w:rPr>
          <w:rFonts w:cs="Arial"/>
        </w:rPr>
        <w:t>cover</w:t>
      </w:r>
      <w:r w:rsidR="001425AE" w:rsidRPr="2BB91888">
        <w:rPr>
          <w:rFonts w:cs="Arial"/>
        </w:rPr>
        <w:t xml:space="preserve"> all areas of Authority operation</w:t>
      </w:r>
      <w:r w:rsidR="005E70AB" w:rsidRPr="2BB91888">
        <w:rPr>
          <w:rFonts w:cs="Arial"/>
        </w:rPr>
        <w:t>s</w:t>
      </w:r>
      <w:r w:rsidR="001425AE" w:rsidRPr="2BB91888">
        <w:rPr>
          <w:rFonts w:cs="Arial"/>
        </w:rPr>
        <w:t xml:space="preserve"> including venues</w:t>
      </w:r>
      <w:r w:rsidR="00E37F13" w:rsidRPr="2BB91888">
        <w:rPr>
          <w:rFonts w:cs="Arial"/>
        </w:rPr>
        <w:t xml:space="preserve"> (contracted out and Authority run)</w:t>
      </w:r>
      <w:r w:rsidR="001425AE" w:rsidRPr="2BB91888">
        <w:rPr>
          <w:rFonts w:cs="Arial"/>
        </w:rPr>
        <w:t xml:space="preserve">, </w:t>
      </w:r>
      <w:r w:rsidR="75B2556B" w:rsidRPr="2BB91888">
        <w:rPr>
          <w:rFonts w:cs="Arial"/>
        </w:rPr>
        <w:t xml:space="preserve">built infrastructure, </w:t>
      </w:r>
      <w:r w:rsidR="001425AE" w:rsidRPr="2BB91888">
        <w:rPr>
          <w:rFonts w:cs="Arial"/>
        </w:rPr>
        <w:t xml:space="preserve">open spaces, new construction, events and corporate activities. It will </w:t>
      </w:r>
      <w:r w:rsidR="00392491" w:rsidRPr="2BB91888">
        <w:rPr>
          <w:rFonts w:cs="Arial"/>
        </w:rPr>
        <w:t xml:space="preserve">seek to </w:t>
      </w:r>
      <w:r w:rsidR="001425AE" w:rsidRPr="2BB91888">
        <w:rPr>
          <w:rFonts w:cs="Arial"/>
        </w:rPr>
        <w:t>include</w:t>
      </w:r>
      <w:r w:rsidRPr="2BB91888">
        <w:rPr>
          <w:rFonts w:cs="Arial"/>
        </w:rPr>
        <w:t xml:space="preserve"> all leased and management contracted sites, and future contracts will demand compliance with minimum standards. </w:t>
      </w:r>
      <w:r w:rsidR="001425AE" w:rsidRPr="2BB91888">
        <w:rPr>
          <w:rFonts w:cs="Arial"/>
        </w:rPr>
        <w:t>It will also seek to influence suppliers and the types of contractors that we procure.</w:t>
      </w:r>
      <w:r w:rsidR="4368766C" w:rsidRPr="2BB91888">
        <w:rPr>
          <w:rFonts w:cs="Arial"/>
        </w:rPr>
        <w:t xml:space="preserve"> </w:t>
      </w:r>
      <w:r w:rsidR="00CE0723" w:rsidRPr="2BB91888">
        <w:rPr>
          <w:rFonts w:cs="Arial"/>
        </w:rPr>
        <w:t>All staff will have some form of part to play and should be encouraged to think about all their actions, if they are necessary and if alternativ</w:t>
      </w:r>
      <w:r w:rsidR="00E37F13" w:rsidRPr="2BB91888">
        <w:rPr>
          <w:rFonts w:cs="Arial"/>
        </w:rPr>
        <w:t>es</w:t>
      </w:r>
      <w:r w:rsidR="00CE0723" w:rsidRPr="2BB91888">
        <w:rPr>
          <w:rFonts w:cs="Arial"/>
        </w:rPr>
        <w:t xml:space="preserve"> are </w:t>
      </w:r>
      <w:r w:rsidR="005E70AB" w:rsidRPr="2BB91888">
        <w:rPr>
          <w:rFonts w:cs="Arial"/>
        </w:rPr>
        <w:t xml:space="preserve">an option or </w:t>
      </w:r>
      <w:r w:rsidR="00CE0723" w:rsidRPr="2BB91888">
        <w:rPr>
          <w:rFonts w:cs="Arial"/>
        </w:rPr>
        <w:t>preferable.</w:t>
      </w:r>
      <w:r w:rsidR="00984A30" w:rsidRPr="2BB91888">
        <w:rPr>
          <w:rFonts w:cs="Arial"/>
        </w:rPr>
        <w:t xml:space="preserve"> Every member of staff will be encouraged to become an energy manager and act accordingly to reduce energy usage through training and support from the senior team.</w:t>
      </w:r>
      <w:r w:rsidR="005E70AB" w:rsidRPr="2BB91888">
        <w:rPr>
          <w:rFonts w:cs="Arial"/>
        </w:rPr>
        <w:t xml:space="preserve"> Procurement and communications will also play a leading role in delivery of this strategy and we will work to ensure they can deliver the aims we are setting out.</w:t>
      </w:r>
    </w:p>
    <w:p w14:paraId="4265A371" w14:textId="77777777" w:rsidR="00460871" w:rsidRPr="005D7543" w:rsidRDefault="00460871" w:rsidP="42AC2E37">
      <w:pPr>
        <w:pStyle w:val="Heading1"/>
        <w:spacing w:before="100" w:beforeAutospacing="1" w:after="100" w:afterAutospacing="1"/>
        <w:jc w:val="left"/>
      </w:pPr>
      <w:bookmarkStart w:id="6" w:name="_Toc308591477"/>
      <w:bookmarkStart w:id="7" w:name="_Toc320170282"/>
      <w:r>
        <w:t>Detail</w:t>
      </w:r>
      <w:bookmarkEnd w:id="6"/>
      <w:bookmarkEnd w:id="7"/>
    </w:p>
    <w:tbl>
      <w:tblPr>
        <w:tblW w:w="0" w:type="auto"/>
        <w:tblLook w:val="01E0" w:firstRow="1" w:lastRow="1" w:firstColumn="1" w:lastColumn="1" w:noHBand="0" w:noVBand="0"/>
      </w:tblPr>
      <w:tblGrid>
        <w:gridCol w:w="9070"/>
      </w:tblGrid>
      <w:tr w:rsidR="001C169A" w:rsidRPr="005D7543" w14:paraId="55517466" w14:textId="77777777" w:rsidTr="42AC2E37">
        <w:tc>
          <w:tcPr>
            <w:tcW w:w="9286" w:type="dxa"/>
            <w:shd w:val="clear" w:color="auto" w:fill="auto"/>
          </w:tcPr>
          <w:p w14:paraId="503C01C3" w14:textId="77777777" w:rsidR="0050194B" w:rsidRPr="005D7543" w:rsidRDefault="0050194B" w:rsidP="005D7543">
            <w:pPr>
              <w:spacing w:before="100" w:beforeAutospacing="1" w:after="100" w:afterAutospacing="1"/>
              <w:rPr>
                <w:rFonts w:cs="Arial"/>
              </w:rPr>
            </w:pPr>
            <w:r w:rsidRPr="005D7543">
              <w:rPr>
                <w:rFonts w:cs="Arial"/>
              </w:rPr>
              <w:t>This procedure covers the following points:</w:t>
            </w:r>
          </w:p>
          <w:p w14:paraId="44D82228" w14:textId="77777777" w:rsidR="009647E4" w:rsidRPr="005D7543" w:rsidRDefault="0050194B" w:rsidP="005D7543">
            <w:pPr>
              <w:pStyle w:val="TOC1"/>
              <w:tabs>
                <w:tab w:val="right" w:leader="dot" w:pos="9060"/>
              </w:tabs>
              <w:spacing w:before="100" w:beforeAutospacing="1" w:after="100" w:afterAutospacing="1"/>
              <w:rPr>
                <w:rFonts w:cs="Arial"/>
                <w:noProof/>
              </w:rPr>
            </w:pPr>
            <w:r w:rsidRPr="005D7543">
              <w:rPr>
                <w:rFonts w:cs="Arial"/>
                <w:noProof/>
              </w:rPr>
              <w:fldChar w:fldCharType="begin"/>
            </w:r>
            <w:r w:rsidRPr="005D7543">
              <w:rPr>
                <w:rFonts w:cs="Arial"/>
                <w:noProof/>
              </w:rPr>
              <w:instrText xml:space="preserve"> TOC \o "3-3" \h \z \t "Heading 1,1,Heading 2,2" </w:instrText>
            </w:r>
            <w:r w:rsidRPr="005D7543">
              <w:rPr>
                <w:rFonts w:cs="Arial"/>
                <w:noProof/>
              </w:rPr>
              <w:fldChar w:fldCharType="separate"/>
            </w:r>
            <w:hyperlink w:anchor="_Toc320170281" w:history="1">
              <w:r w:rsidR="009647E4" w:rsidRPr="005D7543">
                <w:rPr>
                  <w:rStyle w:val="Hyperlink"/>
                  <w:rFonts w:cs="Arial"/>
                  <w:noProof/>
                  <w:color w:val="auto"/>
                </w:rPr>
                <w:t>Responsibilities</w:t>
              </w:r>
              <w:r w:rsidR="009647E4" w:rsidRPr="005D7543">
                <w:rPr>
                  <w:rFonts w:cs="Arial"/>
                  <w:noProof/>
                  <w:webHidden/>
                </w:rPr>
                <w:tab/>
              </w:r>
            </w:hyperlink>
          </w:p>
          <w:p w14:paraId="32A33020"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82" w:history="1">
              <w:r w:rsidR="009647E4" w:rsidRPr="005D7543">
                <w:rPr>
                  <w:rStyle w:val="Hyperlink"/>
                  <w:rFonts w:cs="Arial"/>
                  <w:noProof/>
                  <w:color w:val="auto"/>
                </w:rPr>
                <w:t>Detail</w:t>
              </w:r>
              <w:r w:rsidR="009647E4" w:rsidRPr="005D7543">
                <w:rPr>
                  <w:rFonts w:cs="Arial"/>
                  <w:noProof/>
                  <w:webHidden/>
                </w:rPr>
                <w:tab/>
              </w:r>
            </w:hyperlink>
          </w:p>
          <w:p w14:paraId="3979FC10"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83" w:history="1">
              <w:r w:rsidR="009647E4" w:rsidRPr="005D7543">
                <w:rPr>
                  <w:rStyle w:val="Hyperlink"/>
                  <w:rFonts w:cs="Arial"/>
                  <w:noProof/>
                  <w:color w:val="auto"/>
                </w:rPr>
                <w:t>Background</w:t>
              </w:r>
              <w:r w:rsidR="009647E4" w:rsidRPr="005D7543">
                <w:rPr>
                  <w:rFonts w:cs="Arial"/>
                  <w:noProof/>
                  <w:webHidden/>
                </w:rPr>
                <w:tab/>
              </w:r>
            </w:hyperlink>
          </w:p>
          <w:p w14:paraId="17C7D3BF"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84" w:history="1">
              <w:r w:rsidR="009647E4" w:rsidRPr="005D7543">
                <w:rPr>
                  <w:rStyle w:val="Hyperlink"/>
                  <w:rFonts w:cs="Arial"/>
                  <w:noProof/>
                  <w:color w:val="auto"/>
                </w:rPr>
                <w:t>Context to the Development of the Authority’s Environment Strategy</w:t>
              </w:r>
              <w:r w:rsidR="009647E4" w:rsidRPr="005D7543">
                <w:rPr>
                  <w:rFonts w:cs="Arial"/>
                  <w:noProof/>
                  <w:webHidden/>
                </w:rPr>
                <w:tab/>
              </w:r>
            </w:hyperlink>
          </w:p>
          <w:p w14:paraId="6813095F" w14:textId="688B032A" w:rsidR="009647E4" w:rsidRPr="005D7543" w:rsidRDefault="001C4001" w:rsidP="005D7543">
            <w:pPr>
              <w:pStyle w:val="TOC1"/>
              <w:tabs>
                <w:tab w:val="right" w:leader="dot" w:pos="9060"/>
              </w:tabs>
              <w:spacing w:before="100" w:beforeAutospacing="1" w:after="100" w:afterAutospacing="1"/>
              <w:rPr>
                <w:rFonts w:cs="Arial"/>
                <w:noProof/>
              </w:rPr>
            </w:pPr>
            <w:hyperlink w:anchor="_Toc320170285" w:history="1">
              <w:r w:rsidR="00AC0E3D">
                <w:rPr>
                  <w:rStyle w:val="Hyperlink"/>
                  <w:rFonts w:cs="Arial"/>
                  <w:noProof/>
                </w:rPr>
                <w:t>Areas of operation</w:t>
              </w:r>
              <w:r w:rsidR="009647E4" w:rsidRPr="005D7543">
                <w:rPr>
                  <w:rFonts w:cs="Arial"/>
                  <w:noProof/>
                  <w:webHidden/>
                </w:rPr>
                <w:tab/>
              </w:r>
            </w:hyperlink>
          </w:p>
          <w:p w14:paraId="3D5B6A30" w14:textId="77777777" w:rsidR="009647E4" w:rsidRPr="005D7543" w:rsidRDefault="001C4001" w:rsidP="005D7543">
            <w:pPr>
              <w:pStyle w:val="TOC2"/>
              <w:spacing w:before="100" w:beforeAutospacing="1" w:after="100" w:afterAutospacing="1"/>
              <w:ind w:left="0"/>
              <w:rPr>
                <w:rFonts w:cs="Arial"/>
                <w:noProof/>
              </w:rPr>
            </w:pPr>
            <w:hyperlink w:anchor="_Toc320170286" w:history="1">
              <w:r w:rsidR="00CE0723" w:rsidRPr="005D7543">
                <w:rPr>
                  <w:rStyle w:val="Hyperlink"/>
                  <w:rFonts w:cs="Arial"/>
                  <w:noProof/>
                  <w:color w:val="auto"/>
                </w:rPr>
                <w:t>New Builds</w:t>
              </w:r>
              <w:r w:rsidR="009647E4" w:rsidRPr="005D7543">
                <w:rPr>
                  <w:rFonts w:cs="Arial"/>
                  <w:noProof/>
                  <w:webHidden/>
                </w:rPr>
                <w:tab/>
              </w:r>
            </w:hyperlink>
          </w:p>
          <w:p w14:paraId="770583C2" w14:textId="77777777" w:rsidR="009647E4" w:rsidRPr="005D7543" w:rsidRDefault="001C4001" w:rsidP="005D7543">
            <w:pPr>
              <w:pStyle w:val="TOC2"/>
              <w:spacing w:before="100" w:beforeAutospacing="1" w:after="100" w:afterAutospacing="1"/>
              <w:ind w:left="0"/>
              <w:rPr>
                <w:rFonts w:cs="Arial"/>
                <w:noProof/>
              </w:rPr>
            </w:pPr>
            <w:hyperlink w:anchor="_Toc320170287" w:history="1">
              <w:r w:rsidR="00CE0723" w:rsidRPr="005D7543">
                <w:rPr>
                  <w:rStyle w:val="Hyperlink"/>
                  <w:rFonts w:cs="Arial"/>
                  <w:noProof/>
                  <w:color w:val="auto"/>
                </w:rPr>
                <w:t>Open Spaces</w:t>
              </w:r>
              <w:r w:rsidR="009647E4" w:rsidRPr="005D7543">
                <w:rPr>
                  <w:rFonts w:cs="Arial"/>
                  <w:noProof/>
                  <w:webHidden/>
                </w:rPr>
                <w:tab/>
              </w:r>
            </w:hyperlink>
          </w:p>
          <w:p w14:paraId="299C9EE4" w14:textId="77777777" w:rsidR="009647E4" w:rsidRPr="005D7543" w:rsidRDefault="00EC6FB1" w:rsidP="005D7543">
            <w:pPr>
              <w:pStyle w:val="TOC2"/>
              <w:spacing w:before="100" w:beforeAutospacing="1" w:after="100" w:afterAutospacing="1"/>
              <w:ind w:left="0"/>
              <w:rPr>
                <w:rStyle w:val="Hyperlink"/>
                <w:rFonts w:cs="Arial"/>
                <w:noProof/>
                <w:color w:val="auto"/>
              </w:rPr>
            </w:pPr>
            <w:r w:rsidRPr="005D7543">
              <w:rPr>
                <w:rStyle w:val="Hyperlink"/>
                <w:rFonts w:cs="Arial"/>
                <w:noProof/>
                <w:color w:val="auto"/>
              </w:rPr>
              <w:fldChar w:fldCharType="begin"/>
            </w:r>
            <w:r w:rsidRPr="005D7543">
              <w:rPr>
                <w:rStyle w:val="Hyperlink"/>
                <w:rFonts w:cs="Arial"/>
                <w:noProof/>
                <w:color w:val="auto"/>
              </w:rPr>
              <w:instrText xml:space="preserve"> HYPERLINK  \l "_Toc320170288" </w:instrText>
            </w:r>
            <w:r w:rsidRPr="005D7543">
              <w:rPr>
                <w:rStyle w:val="Hyperlink"/>
                <w:rFonts w:cs="Arial"/>
                <w:noProof/>
                <w:color w:val="auto"/>
              </w:rPr>
              <w:fldChar w:fldCharType="separate"/>
            </w:r>
            <w:r w:rsidR="00CE0723" w:rsidRPr="005D7543">
              <w:rPr>
                <w:rStyle w:val="Hyperlink"/>
                <w:rFonts w:cs="Arial"/>
                <w:noProof/>
                <w:color w:val="auto"/>
              </w:rPr>
              <w:t>Venues</w:t>
            </w:r>
            <w:r w:rsidR="009647E4" w:rsidRPr="005D7543">
              <w:rPr>
                <w:rStyle w:val="Hyperlink"/>
                <w:rFonts w:cs="Arial"/>
                <w:noProof/>
                <w:webHidden/>
                <w:color w:val="auto"/>
              </w:rPr>
              <w:tab/>
            </w:r>
          </w:p>
          <w:p w14:paraId="78885C94" w14:textId="77777777" w:rsidR="009647E4" w:rsidRPr="005D7543" w:rsidRDefault="00CE0723" w:rsidP="005D7543">
            <w:pPr>
              <w:pStyle w:val="TOC3"/>
              <w:spacing w:before="100" w:beforeAutospacing="1" w:after="100" w:afterAutospacing="1"/>
              <w:ind w:left="0"/>
              <w:rPr>
                <w:rFonts w:cs="Arial"/>
                <w:noProof/>
              </w:rPr>
            </w:pPr>
            <w:r w:rsidRPr="005D7543">
              <w:rPr>
                <w:rStyle w:val="Hyperlink"/>
                <w:rFonts w:cs="Arial"/>
                <w:noProof/>
                <w:color w:val="auto"/>
              </w:rPr>
              <w:t>Events</w:t>
            </w:r>
            <w:r w:rsidR="00EC6FB1" w:rsidRPr="005D7543">
              <w:rPr>
                <w:rStyle w:val="Hyperlink"/>
                <w:rFonts w:cs="Arial"/>
                <w:noProof/>
                <w:color w:val="auto"/>
              </w:rPr>
              <w:fldChar w:fldCharType="end"/>
            </w:r>
            <w:hyperlink w:anchor="_Toc320170289" w:history="1">
              <w:r w:rsidR="009647E4" w:rsidRPr="005D7543">
                <w:rPr>
                  <w:rFonts w:cs="Arial"/>
                  <w:noProof/>
                  <w:webHidden/>
                </w:rPr>
                <w:tab/>
              </w:r>
            </w:hyperlink>
          </w:p>
          <w:p w14:paraId="22548C1C" w14:textId="77777777" w:rsidR="009647E4" w:rsidRPr="005D7543" w:rsidRDefault="001C4001" w:rsidP="005D7543">
            <w:pPr>
              <w:pStyle w:val="TOC3"/>
              <w:spacing w:before="100" w:beforeAutospacing="1" w:after="100" w:afterAutospacing="1"/>
              <w:ind w:left="0"/>
              <w:rPr>
                <w:rFonts w:cs="Arial"/>
                <w:noProof/>
              </w:rPr>
            </w:pPr>
            <w:hyperlink w:anchor="_Toc320170290" w:history="1">
              <w:r w:rsidR="00CE0723" w:rsidRPr="005D7543">
                <w:rPr>
                  <w:rStyle w:val="Hyperlink"/>
                  <w:rFonts w:cs="Arial"/>
                  <w:noProof/>
                  <w:color w:val="auto"/>
                </w:rPr>
                <w:t>Corporate</w:t>
              </w:r>
              <w:r w:rsidR="00CE0723" w:rsidRPr="005D7543">
                <w:rPr>
                  <w:rFonts w:cs="Arial"/>
                  <w:noProof/>
                  <w:webHidden/>
                </w:rPr>
                <w:tab/>
              </w:r>
            </w:hyperlink>
          </w:p>
          <w:p w14:paraId="208FC8D8" w14:textId="7821ACEA" w:rsidR="005E70AB" w:rsidRPr="005D7543" w:rsidRDefault="005E70AB" w:rsidP="005D7543">
            <w:pPr>
              <w:pStyle w:val="TOC1"/>
              <w:tabs>
                <w:tab w:val="right" w:leader="dot" w:pos="9060"/>
              </w:tabs>
              <w:spacing w:before="100" w:beforeAutospacing="1" w:after="100" w:afterAutospacing="1"/>
              <w:rPr>
                <w:rStyle w:val="Hyperlink"/>
                <w:rFonts w:cs="Arial"/>
                <w:noProof/>
                <w:color w:val="auto"/>
              </w:rPr>
            </w:pPr>
            <w:r w:rsidRPr="005D7543">
              <w:rPr>
                <w:rStyle w:val="Hyperlink"/>
                <w:rFonts w:cs="Arial"/>
                <w:noProof/>
                <w:color w:val="auto"/>
              </w:rPr>
              <w:t xml:space="preserve">Strategy </w:t>
            </w:r>
            <w:r w:rsidR="00AC0E3D">
              <w:rPr>
                <w:rStyle w:val="Hyperlink"/>
                <w:rFonts w:cs="Arial"/>
                <w:noProof/>
                <w:color w:val="auto"/>
              </w:rPr>
              <w:t>Themes</w:t>
            </w:r>
            <w:r w:rsidRPr="005D7543">
              <w:rPr>
                <w:rStyle w:val="Hyperlink"/>
                <w:rFonts w:cs="Arial"/>
                <w:noProof/>
                <w:color w:val="auto"/>
              </w:rPr>
              <w:t>…………………………………………………………………</w:t>
            </w:r>
          </w:p>
          <w:p w14:paraId="4718C290" w14:textId="554D38F2" w:rsidR="005E70AB" w:rsidRPr="005D7543" w:rsidRDefault="005E70AB" w:rsidP="005D7543">
            <w:pPr>
              <w:spacing w:before="100" w:beforeAutospacing="1" w:after="100" w:afterAutospacing="1"/>
              <w:rPr>
                <w:rFonts w:cs="Arial"/>
              </w:rPr>
            </w:pPr>
            <w:r w:rsidRPr="005D7543">
              <w:rPr>
                <w:rFonts w:cs="Arial"/>
              </w:rPr>
              <w:t>Travel</w:t>
            </w:r>
            <w:r w:rsidR="00146272" w:rsidRPr="005D7543">
              <w:rPr>
                <w:rFonts w:cs="Arial"/>
              </w:rPr>
              <w:t>……………………………………………………………………………</w:t>
            </w:r>
          </w:p>
          <w:p w14:paraId="1BECDBB7" w14:textId="35F5ACA1" w:rsidR="005E70AB" w:rsidRPr="005D7543" w:rsidRDefault="005E70AB" w:rsidP="005D7543">
            <w:pPr>
              <w:spacing w:before="100" w:beforeAutospacing="1" w:after="100" w:afterAutospacing="1"/>
              <w:rPr>
                <w:rFonts w:cs="Arial"/>
              </w:rPr>
            </w:pPr>
            <w:r w:rsidRPr="005D7543">
              <w:rPr>
                <w:rFonts w:cs="Arial"/>
              </w:rPr>
              <w:t>Organisational</w:t>
            </w:r>
            <w:r w:rsidR="0031308D" w:rsidRPr="005D7543">
              <w:rPr>
                <w:rFonts w:cs="Arial"/>
              </w:rPr>
              <w:t xml:space="preserve"> </w:t>
            </w:r>
            <w:r w:rsidRPr="005D7543">
              <w:rPr>
                <w:rFonts w:cs="Arial"/>
              </w:rPr>
              <w:t xml:space="preserve">Resource use (paper, supplies </w:t>
            </w:r>
            <w:r w:rsidR="00973403" w:rsidRPr="005D7543">
              <w:rPr>
                <w:rFonts w:cs="Arial"/>
              </w:rPr>
              <w:t>etc.</w:t>
            </w:r>
            <w:r w:rsidRPr="005D7543">
              <w:rPr>
                <w:rFonts w:cs="Arial"/>
              </w:rPr>
              <w:t xml:space="preserve">) </w:t>
            </w:r>
            <w:r w:rsidR="00146272" w:rsidRPr="005D7543">
              <w:rPr>
                <w:rFonts w:cs="Arial"/>
              </w:rPr>
              <w:t>………………</w:t>
            </w:r>
          </w:p>
          <w:p w14:paraId="68B5C74E" w14:textId="226F7B30" w:rsidR="005E70AB" w:rsidRPr="005D7543" w:rsidRDefault="005E70AB" w:rsidP="005D7543">
            <w:pPr>
              <w:spacing w:before="100" w:beforeAutospacing="1" w:after="100" w:afterAutospacing="1"/>
              <w:rPr>
                <w:rFonts w:cs="Arial"/>
              </w:rPr>
            </w:pPr>
            <w:r w:rsidRPr="005D7543">
              <w:rPr>
                <w:rFonts w:cs="Arial"/>
              </w:rPr>
              <w:t>Machinery</w:t>
            </w:r>
            <w:r w:rsidR="00146272" w:rsidRPr="005D7543">
              <w:rPr>
                <w:rFonts w:cs="Arial"/>
              </w:rPr>
              <w:t>……………………………………………………………………………</w:t>
            </w:r>
          </w:p>
          <w:p w14:paraId="20ABF4A6" w14:textId="69768272" w:rsidR="005E70AB" w:rsidRPr="005D7543" w:rsidRDefault="00973403" w:rsidP="005D7543">
            <w:pPr>
              <w:spacing w:before="100" w:beforeAutospacing="1" w:after="100" w:afterAutospacing="1"/>
              <w:rPr>
                <w:rFonts w:cs="Arial"/>
              </w:rPr>
            </w:pPr>
            <w:r w:rsidRPr="005D7543">
              <w:rPr>
                <w:rFonts w:cs="Arial"/>
              </w:rPr>
              <w:t>Water usage</w:t>
            </w:r>
            <w:r w:rsidR="00146272" w:rsidRPr="005D7543">
              <w:rPr>
                <w:rFonts w:cs="Arial"/>
              </w:rPr>
              <w:t>…………………………………………………………</w:t>
            </w:r>
          </w:p>
          <w:p w14:paraId="7FD53AB3" w14:textId="7F4E51FC" w:rsidR="005E70AB" w:rsidRPr="005D7543" w:rsidRDefault="005E70AB" w:rsidP="005D7543">
            <w:pPr>
              <w:spacing w:before="100" w:beforeAutospacing="1" w:after="100" w:afterAutospacing="1"/>
              <w:rPr>
                <w:rFonts w:cs="Arial"/>
              </w:rPr>
            </w:pPr>
            <w:r w:rsidRPr="005D7543">
              <w:rPr>
                <w:rFonts w:cs="Arial"/>
              </w:rPr>
              <w:t>Energy usage</w:t>
            </w:r>
            <w:r w:rsidR="00146272" w:rsidRPr="005D7543">
              <w:rPr>
                <w:rFonts w:cs="Arial"/>
              </w:rPr>
              <w:t>…………………………………………………………</w:t>
            </w:r>
          </w:p>
          <w:p w14:paraId="3239E049" w14:textId="77777777" w:rsidR="005E70AB" w:rsidRPr="005D7543" w:rsidRDefault="005E70AB" w:rsidP="005D7543">
            <w:pPr>
              <w:spacing w:before="100" w:beforeAutospacing="1" w:after="100" w:afterAutospacing="1"/>
              <w:rPr>
                <w:rFonts w:cs="Arial"/>
              </w:rPr>
            </w:pPr>
            <w:r w:rsidRPr="005D7543">
              <w:rPr>
                <w:rFonts w:cs="Arial"/>
              </w:rPr>
              <w:t>Waste management</w:t>
            </w:r>
            <w:r w:rsidR="00146272" w:rsidRPr="005D7543">
              <w:rPr>
                <w:rFonts w:cs="Arial"/>
              </w:rPr>
              <w:t>………………………………</w:t>
            </w:r>
          </w:p>
          <w:p w14:paraId="715E22B7" w14:textId="77777777" w:rsidR="005E70AB" w:rsidRPr="005D7543" w:rsidRDefault="005E70AB" w:rsidP="005D7543">
            <w:pPr>
              <w:spacing w:before="100" w:beforeAutospacing="1" w:after="100" w:afterAutospacing="1"/>
              <w:rPr>
                <w:rFonts w:cs="Arial"/>
              </w:rPr>
            </w:pPr>
            <w:r w:rsidRPr="005D7543">
              <w:rPr>
                <w:rFonts w:cs="Arial"/>
              </w:rPr>
              <w:t>Land use (including contaminated land)</w:t>
            </w:r>
            <w:r w:rsidR="00146272" w:rsidRPr="005D7543">
              <w:rPr>
                <w:rFonts w:cs="Arial"/>
              </w:rPr>
              <w:t xml:space="preserve"> ………………………………</w:t>
            </w:r>
            <w:r w:rsidRPr="005D7543">
              <w:rPr>
                <w:rFonts w:cs="Arial"/>
              </w:rPr>
              <w:t xml:space="preserve">  </w:t>
            </w:r>
          </w:p>
          <w:p w14:paraId="4366AA49" w14:textId="77777777" w:rsidR="005E70AB" w:rsidRPr="005D7543" w:rsidRDefault="005E70AB" w:rsidP="005D7543">
            <w:pPr>
              <w:spacing w:before="100" w:beforeAutospacing="1" w:after="100" w:afterAutospacing="1"/>
              <w:rPr>
                <w:rFonts w:cs="Arial"/>
              </w:rPr>
            </w:pPr>
            <w:r w:rsidRPr="005D7543">
              <w:rPr>
                <w:rFonts w:cs="Arial"/>
              </w:rPr>
              <w:t>Biodiversity and nature improvement</w:t>
            </w:r>
            <w:r w:rsidR="00146272" w:rsidRPr="005D7543">
              <w:rPr>
                <w:rFonts w:cs="Arial"/>
              </w:rPr>
              <w:t>………………………………</w:t>
            </w:r>
          </w:p>
          <w:p w14:paraId="549F8A42" w14:textId="77777777" w:rsidR="005E70AB" w:rsidRPr="005D7543" w:rsidRDefault="005E70AB" w:rsidP="005D7543">
            <w:pPr>
              <w:spacing w:before="100" w:beforeAutospacing="1" w:after="100" w:afterAutospacing="1"/>
              <w:rPr>
                <w:rFonts w:cs="Arial"/>
              </w:rPr>
            </w:pPr>
            <w:r w:rsidRPr="005D7543">
              <w:rPr>
                <w:rFonts w:cs="Arial"/>
              </w:rPr>
              <w:t>Learning</w:t>
            </w:r>
            <w:r w:rsidR="00146272" w:rsidRPr="005D7543">
              <w:rPr>
                <w:rFonts w:cs="Arial"/>
              </w:rPr>
              <w:t>………………………………</w:t>
            </w:r>
          </w:p>
          <w:p w14:paraId="0787FAB8" w14:textId="77777777" w:rsidR="00D076A6" w:rsidRPr="005D7543" w:rsidRDefault="005E70AB" w:rsidP="005D7543">
            <w:pPr>
              <w:spacing w:before="100" w:beforeAutospacing="1" w:after="100" w:afterAutospacing="1"/>
              <w:rPr>
                <w:rFonts w:cs="Arial"/>
              </w:rPr>
            </w:pPr>
            <w:r w:rsidRPr="005D7543">
              <w:rPr>
                <w:rFonts w:cs="Arial"/>
              </w:rPr>
              <w:t>Sustainable Design</w:t>
            </w:r>
            <w:r w:rsidR="00146272" w:rsidRPr="005D7543">
              <w:rPr>
                <w:rFonts w:cs="Arial"/>
              </w:rPr>
              <w:t>………………………………</w:t>
            </w:r>
          </w:p>
          <w:p w14:paraId="06AA182C" w14:textId="77777777" w:rsidR="00D076A6" w:rsidRPr="005D7543" w:rsidRDefault="00D076A6" w:rsidP="005D7543">
            <w:pPr>
              <w:spacing w:before="100" w:beforeAutospacing="1" w:after="100" w:afterAutospacing="1"/>
              <w:rPr>
                <w:rFonts w:cs="Arial"/>
              </w:rPr>
            </w:pPr>
            <w:r w:rsidRPr="005D7543">
              <w:rPr>
                <w:rFonts w:cs="Arial"/>
              </w:rPr>
              <w:t>Procurement</w:t>
            </w:r>
            <w:r w:rsidR="00146272" w:rsidRPr="005D7543">
              <w:rPr>
                <w:rFonts w:cs="Arial"/>
              </w:rPr>
              <w:t>………………………………</w:t>
            </w:r>
          </w:p>
          <w:p w14:paraId="466E13B8" w14:textId="49FE9B83" w:rsidR="005E70AB" w:rsidRPr="005D7543" w:rsidRDefault="00973403" w:rsidP="005D7543">
            <w:pPr>
              <w:spacing w:before="100" w:beforeAutospacing="1" w:after="100" w:afterAutospacing="1"/>
              <w:rPr>
                <w:rFonts w:cs="Arial"/>
              </w:rPr>
            </w:pPr>
            <w:r w:rsidRPr="005D7543">
              <w:rPr>
                <w:rFonts w:cs="Arial"/>
              </w:rPr>
              <w:t>Communications</w:t>
            </w:r>
            <w:r w:rsidR="00146272" w:rsidRPr="005D7543">
              <w:rPr>
                <w:rFonts w:cs="Arial"/>
              </w:rPr>
              <w:t>………………………………</w:t>
            </w:r>
          </w:p>
          <w:p w14:paraId="07F75B7B"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96" w:history="1">
              <w:r w:rsidR="009647E4" w:rsidRPr="005D7543">
                <w:rPr>
                  <w:rStyle w:val="Hyperlink"/>
                  <w:rFonts w:cs="Arial"/>
                  <w:noProof/>
                  <w:color w:val="auto"/>
                </w:rPr>
                <w:t>Relevant Policy and Procedures</w:t>
              </w:r>
              <w:r w:rsidR="009647E4" w:rsidRPr="005D7543">
                <w:rPr>
                  <w:rFonts w:cs="Arial"/>
                  <w:noProof/>
                  <w:webHidden/>
                </w:rPr>
                <w:tab/>
              </w:r>
            </w:hyperlink>
          </w:p>
          <w:p w14:paraId="377D24CC"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97" w:history="1">
              <w:r w:rsidR="009647E4" w:rsidRPr="005D7543">
                <w:rPr>
                  <w:rStyle w:val="Hyperlink"/>
                  <w:rFonts w:cs="Arial"/>
                  <w:noProof/>
                  <w:color w:val="auto"/>
                </w:rPr>
                <w:t>Monitoring and Review</w:t>
              </w:r>
              <w:r w:rsidR="009647E4" w:rsidRPr="005D7543">
                <w:rPr>
                  <w:rFonts w:cs="Arial"/>
                  <w:noProof/>
                  <w:webHidden/>
                </w:rPr>
                <w:tab/>
              </w:r>
            </w:hyperlink>
          </w:p>
          <w:p w14:paraId="56F978E7"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98" w:history="1">
              <w:r w:rsidR="009647E4" w:rsidRPr="005D7543">
                <w:rPr>
                  <w:rStyle w:val="Hyperlink"/>
                  <w:rFonts w:cs="Arial"/>
                  <w:noProof/>
                  <w:color w:val="auto"/>
                </w:rPr>
                <w:t>Review</w:t>
              </w:r>
              <w:r w:rsidR="009647E4" w:rsidRPr="005D7543">
                <w:rPr>
                  <w:rFonts w:cs="Arial"/>
                  <w:noProof/>
                  <w:webHidden/>
                </w:rPr>
                <w:tab/>
              </w:r>
            </w:hyperlink>
          </w:p>
          <w:p w14:paraId="3BA02B1B" w14:textId="77777777" w:rsidR="009647E4" w:rsidRPr="005D7543" w:rsidRDefault="001C4001" w:rsidP="005D7543">
            <w:pPr>
              <w:pStyle w:val="TOC1"/>
              <w:tabs>
                <w:tab w:val="right" w:leader="dot" w:pos="9060"/>
              </w:tabs>
              <w:spacing w:before="100" w:beforeAutospacing="1" w:after="100" w:afterAutospacing="1"/>
              <w:rPr>
                <w:rFonts w:cs="Arial"/>
                <w:noProof/>
              </w:rPr>
            </w:pPr>
            <w:hyperlink w:anchor="_Toc320170299" w:history="1">
              <w:r w:rsidR="009647E4" w:rsidRPr="005D7543">
                <w:rPr>
                  <w:rStyle w:val="Hyperlink"/>
                  <w:rFonts w:cs="Arial"/>
                  <w:noProof/>
                  <w:color w:val="auto"/>
                </w:rPr>
                <w:t>Appendix 1 – Action Plan</w:t>
              </w:r>
              <w:r w:rsidR="009647E4" w:rsidRPr="005D7543">
                <w:rPr>
                  <w:rFonts w:cs="Arial"/>
                  <w:noProof/>
                  <w:webHidden/>
                </w:rPr>
                <w:tab/>
              </w:r>
            </w:hyperlink>
          </w:p>
          <w:p w14:paraId="1846204A" w14:textId="17310F6D" w:rsidR="0050194B" w:rsidRPr="005D7543" w:rsidRDefault="0050194B" w:rsidP="005D7543">
            <w:pPr>
              <w:pStyle w:val="TOC3"/>
              <w:spacing w:before="100" w:beforeAutospacing="1" w:after="100" w:afterAutospacing="1"/>
              <w:ind w:left="0"/>
              <w:rPr>
                <w:rFonts w:cs="Arial"/>
              </w:rPr>
            </w:pPr>
            <w:r w:rsidRPr="005D7543">
              <w:rPr>
                <w:rFonts w:cs="Arial"/>
                <w:noProof/>
              </w:rPr>
              <w:fldChar w:fldCharType="end"/>
            </w:r>
          </w:p>
        </w:tc>
      </w:tr>
    </w:tbl>
    <w:p w14:paraId="30EB4BC4" w14:textId="77777777" w:rsidR="00E819CA" w:rsidRPr="005D7543" w:rsidRDefault="00E819CA" w:rsidP="42AC2E37">
      <w:pPr>
        <w:pStyle w:val="Heading1"/>
        <w:spacing w:before="100" w:beforeAutospacing="1" w:after="100" w:afterAutospacing="1"/>
        <w:jc w:val="left"/>
        <w:rPr>
          <w:i/>
          <w:iCs/>
        </w:rPr>
      </w:pPr>
      <w:bookmarkStart w:id="8" w:name="_Toc320170283"/>
      <w:r>
        <w:lastRenderedPageBreak/>
        <w:t>Background</w:t>
      </w:r>
      <w:bookmarkEnd w:id="8"/>
    </w:p>
    <w:p w14:paraId="6385C0EA" w14:textId="50144673" w:rsidR="001F2CD2" w:rsidRPr="005D7543" w:rsidRDefault="0CCF78D7" w:rsidP="42AC2E37">
      <w:pPr>
        <w:spacing w:before="100" w:beforeAutospacing="1" w:after="100" w:afterAutospacing="1"/>
        <w:jc w:val="left"/>
        <w:rPr>
          <w:rFonts w:cs="Arial"/>
          <w:sz w:val="20"/>
          <w:szCs w:val="20"/>
        </w:rPr>
      </w:pPr>
      <w:r w:rsidRPr="42AC2E37">
        <w:rPr>
          <w:rFonts w:cs="Arial"/>
        </w:rPr>
        <w:t xml:space="preserve">The IPCC 2018 report on climate change found that meeting a 1.5°C target is still achievable, success is dependent on an ambitious international effort and an increase in investment. Exceeding the 1.5°C target would affect weather patterns, cause sea levels to rise further, create food and water shortages, and affect human security and economic growth. The special report Global Warming of 1.5°C (IPCC, 2018. Summary for Policymakers) shows that 420 million additional people will be exposed to extreme heat and up to 270 million additional people to water scarcity if global temperatures rise by 2°C, compared with a 1.5°C scenario. The world is now clearly </w:t>
      </w:r>
      <w:r w:rsidR="689F68A8" w:rsidRPr="42AC2E37">
        <w:rPr>
          <w:rFonts w:cs="Arial"/>
        </w:rPr>
        <w:t>amid</w:t>
      </w:r>
      <w:r w:rsidRPr="42AC2E37">
        <w:rPr>
          <w:rFonts w:cs="Arial"/>
        </w:rPr>
        <w:t xml:space="preserve"> a climate and ecological emergency and there is now a unanimous consensus from the scientific community on the need for rapid action.</w:t>
      </w:r>
    </w:p>
    <w:p w14:paraId="3D3384A4" w14:textId="2A3C5ADD" w:rsidR="42AC2E37" w:rsidRDefault="42AC2E37" w:rsidP="42AC2E37">
      <w:pPr>
        <w:spacing w:beforeAutospacing="1" w:afterAutospacing="1"/>
        <w:jc w:val="left"/>
        <w:rPr>
          <w:rFonts w:cs="Arial"/>
        </w:rPr>
      </w:pPr>
    </w:p>
    <w:p w14:paraId="52795D75" w14:textId="4D93473B" w:rsidR="001F2CD2" w:rsidRPr="005D7543" w:rsidRDefault="0CCF78D7" w:rsidP="42AC2E37">
      <w:pPr>
        <w:spacing w:before="100" w:beforeAutospacing="1" w:after="100" w:afterAutospacing="1"/>
        <w:jc w:val="left"/>
        <w:rPr>
          <w:rFonts w:cs="Arial"/>
          <w:sz w:val="20"/>
          <w:szCs w:val="20"/>
        </w:rPr>
      </w:pPr>
      <w:r w:rsidRPr="42AC2E37">
        <w:rPr>
          <w:rFonts w:cs="Arial"/>
        </w:rPr>
        <w:t xml:space="preserve">There is clear recognition that this challenge can only be overcome by taking urgent, radical action. This crisis is something that will </w:t>
      </w:r>
      <w:r w:rsidR="03DFCA56" w:rsidRPr="42AC2E37">
        <w:rPr>
          <w:rFonts w:cs="Arial"/>
        </w:rPr>
        <w:t>influence</w:t>
      </w:r>
      <w:r w:rsidRPr="42AC2E37">
        <w:rPr>
          <w:rFonts w:cs="Arial"/>
        </w:rPr>
        <w:t xml:space="preserve"> us all, and for some the impact of climate change is already being felt. The UK is committed to playing its full part in meeting the international target to limit the global average temperature rise to well below 2°C above pre-industrial levels by the year 2100, and aiming for 1.5°C, known as the Paris Agreement within the United Nations Framework on Climate Change.</w:t>
      </w:r>
    </w:p>
    <w:p w14:paraId="0EBC72F3" w14:textId="04C09F3D" w:rsidR="009101D6" w:rsidRPr="005D7543" w:rsidRDefault="7D4969AF" w:rsidP="42AC2E37">
      <w:pPr>
        <w:spacing w:before="100" w:beforeAutospacing="1" w:after="100" w:afterAutospacing="1"/>
        <w:jc w:val="left"/>
        <w:rPr>
          <w:rFonts w:cs="Arial"/>
        </w:rPr>
      </w:pPr>
      <w:r w:rsidRPr="42AC2E37">
        <w:rPr>
          <w:rFonts w:cs="Arial"/>
        </w:rPr>
        <w:t xml:space="preserve">Understanding climate risk, </w:t>
      </w:r>
      <w:r w:rsidR="62F33267" w:rsidRPr="42AC2E37">
        <w:rPr>
          <w:rFonts w:cs="Arial"/>
        </w:rPr>
        <w:t>to</w:t>
      </w:r>
      <w:r w:rsidRPr="42AC2E37">
        <w:rPr>
          <w:rFonts w:cs="Arial"/>
        </w:rPr>
        <w:t xml:space="preserve"> our own organisation, and what implications it may have to the public and our users is key to developing a robust policy and strategy for the Authority. There are many reports alongside the 2018 IPCC report, which detail </w:t>
      </w:r>
      <w:r w:rsidR="5CB14ED8" w:rsidRPr="42AC2E37">
        <w:rPr>
          <w:rFonts w:cs="Arial"/>
        </w:rPr>
        <w:t>short-, medium- and long-term</w:t>
      </w:r>
      <w:r w:rsidRPr="42AC2E37">
        <w:rPr>
          <w:rFonts w:cs="Arial"/>
        </w:rPr>
        <w:t xml:space="preserve"> risks. These have informed the development of the Environment Policy. </w:t>
      </w:r>
      <w:r w:rsidR="0CCF78D7" w:rsidRPr="42AC2E37">
        <w:rPr>
          <w:rFonts w:cs="Arial"/>
        </w:rPr>
        <w:t>A</w:t>
      </w:r>
      <w:r w:rsidRPr="42AC2E37">
        <w:rPr>
          <w:rFonts w:cs="Arial"/>
        </w:rPr>
        <w:t xml:space="preserve">long with </w:t>
      </w:r>
      <w:r w:rsidR="0CCF78D7" w:rsidRPr="42AC2E37">
        <w:rPr>
          <w:rFonts w:cs="Arial"/>
        </w:rPr>
        <w:t xml:space="preserve">the policy </w:t>
      </w:r>
      <w:r w:rsidRPr="42AC2E37">
        <w:rPr>
          <w:rFonts w:cs="Arial"/>
        </w:rPr>
        <w:t xml:space="preserve">this strategy seeks to ensure that it is resilient and can adapt to climate change, new technologies and flex as new information unfolds as well as having the key aim of contributing to limiting global warming. However, the Authority recognises that most individual organisations cannot provide </w:t>
      </w:r>
      <w:r w:rsidR="0C4AD0FE" w:rsidRPr="42AC2E37">
        <w:rPr>
          <w:rFonts w:cs="Arial"/>
        </w:rPr>
        <w:t>all</w:t>
      </w:r>
      <w:r w:rsidRPr="42AC2E37">
        <w:rPr>
          <w:rFonts w:cs="Arial"/>
        </w:rPr>
        <w:t xml:space="preserve"> the solutions, as combating climate change needs system-wide change that involves world leaders, governments, communities, businesses, individuals and stakeholders across all sectors of the economy, across the country and the wider world. This </w:t>
      </w:r>
      <w:r w:rsidR="55048E30" w:rsidRPr="42AC2E37">
        <w:rPr>
          <w:rFonts w:cs="Arial"/>
        </w:rPr>
        <w:t>Strategy</w:t>
      </w:r>
      <w:r w:rsidRPr="42AC2E37">
        <w:rPr>
          <w:rFonts w:cs="Arial"/>
        </w:rPr>
        <w:t xml:space="preserve"> will seek to adapt where it can as other changes to how we live start to take shape. The reputation of the Authority is key and developing a strategy seeking to support the current global issues on climate change will demonstrate that the Authority is seeking to play its part and contribute to the solution.</w:t>
      </w:r>
    </w:p>
    <w:p w14:paraId="13BB0ED1" w14:textId="399E5D95" w:rsidR="42AC2E37" w:rsidRDefault="42AC2E37" w:rsidP="42AC2E37">
      <w:pPr>
        <w:spacing w:beforeAutospacing="1" w:afterAutospacing="1"/>
        <w:jc w:val="left"/>
        <w:rPr>
          <w:rFonts w:cs="Arial"/>
        </w:rPr>
      </w:pPr>
    </w:p>
    <w:p w14:paraId="088AA090" w14:textId="79FF6B6C" w:rsidR="009101D6" w:rsidRPr="005D7543" w:rsidRDefault="009101D6" w:rsidP="42AC2E37">
      <w:pPr>
        <w:spacing w:before="100" w:beforeAutospacing="1" w:after="100" w:afterAutospacing="1"/>
        <w:jc w:val="left"/>
        <w:rPr>
          <w:rFonts w:cs="Arial"/>
        </w:rPr>
      </w:pPr>
      <w:r w:rsidRPr="42AC2E37">
        <w:rPr>
          <w:rFonts w:cs="Arial"/>
        </w:rPr>
        <w:t xml:space="preserve">The Authority recognises it has a responsibility and needs to do what it can to minimise the negative impacts on the environment and support the climate change emergency within the requirements of the Park Act, the need to operate as an effective business and the requirement to reduce the burden on the taxpayer. It also acknowledges the contribution it can make to protecting and enhancing the land and buildings in its custody whilst being sensitive to environmental, economic and social considerations. The Authority has an opportunity to develop an integrated approach to its </w:t>
      </w:r>
      <w:r w:rsidR="004677F0" w:rsidRPr="42AC2E37">
        <w:rPr>
          <w:rFonts w:cs="Arial"/>
        </w:rPr>
        <w:t>E</w:t>
      </w:r>
      <w:r w:rsidRPr="42AC2E37">
        <w:rPr>
          <w:rFonts w:cs="Arial"/>
        </w:rPr>
        <w:t xml:space="preserve">nvironment </w:t>
      </w:r>
      <w:r w:rsidR="004677F0" w:rsidRPr="42AC2E37">
        <w:rPr>
          <w:rFonts w:cs="Arial"/>
        </w:rPr>
        <w:t>P</w:t>
      </w:r>
      <w:r w:rsidRPr="42AC2E37">
        <w:rPr>
          <w:rFonts w:cs="Arial"/>
        </w:rPr>
        <w:t xml:space="preserve">olicy and </w:t>
      </w:r>
      <w:r w:rsidR="004677F0" w:rsidRPr="42AC2E37">
        <w:rPr>
          <w:rFonts w:cs="Arial"/>
        </w:rPr>
        <w:t>S</w:t>
      </w:r>
      <w:r w:rsidRPr="42AC2E37">
        <w:rPr>
          <w:rFonts w:cs="Arial"/>
        </w:rPr>
        <w:t xml:space="preserve">trategy. </w:t>
      </w:r>
    </w:p>
    <w:p w14:paraId="4E921BDA" w14:textId="0D1FBFFF" w:rsidR="42AC2E37" w:rsidRDefault="42AC2E37" w:rsidP="42AC2E37">
      <w:pPr>
        <w:spacing w:beforeAutospacing="1" w:afterAutospacing="1"/>
        <w:jc w:val="left"/>
        <w:rPr>
          <w:rFonts w:cs="Arial"/>
        </w:rPr>
      </w:pPr>
    </w:p>
    <w:p w14:paraId="127DD566" w14:textId="4ADAFA5F" w:rsidR="00E819CA" w:rsidRPr="005D7543" w:rsidRDefault="00E819CA" w:rsidP="3A472E60">
      <w:pPr>
        <w:pStyle w:val="Heading1"/>
        <w:spacing w:before="100" w:beforeAutospacing="1" w:after="100" w:afterAutospacing="1"/>
        <w:jc w:val="left"/>
      </w:pPr>
      <w:bookmarkStart w:id="9" w:name="_Toc320170284"/>
      <w:r>
        <w:t xml:space="preserve">Context to the </w:t>
      </w:r>
      <w:r w:rsidR="1639E7E0">
        <w:t>d</w:t>
      </w:r>
      <w:r>
        <w:t>evelopment of the Authority’s Environment Strategy</w:t>
      </w:r>
      <w:bookmarkEnd w:id="9"/>
    </w:p>
    <w:p w14:paraId="6BEF9E17" w14:textId="5F3291CB" w:rsidR="42AC2E37" w:rsidRDefault="42AC2E37" w:rsidP="42AC2E37">
      <w:pPr>
        <w:spacing w:beforeAutospacing="1" w:afterAutospacing="1"/>
        <w:jc w:val="left"/>
        <w:rPr>
          <w:rFonts w:cs="Arial"/>
        </w:rPr>
      </w:pPr>
    </w:p>
    <w:p w14:paraId="70CCA711" w14:textId="6C6A29B4" w:rsidR="00E819CA" w:rsidRPr="005D7543" w:rsidRDefault="00E819CA" w:rsidP="42AC2E37">
      <w:pPr>
        <w:spacing w:before="100" w:beforeAutospacing="1" w:after="100" w:afterAutospacing="1"/>
        <w:jc w:val="left"/>
        <w:rPr>
          <w:rFonts w:cs="Arial"/>
        </w:rPr>
      </w:pPr>
      <w:r w:rsidRPr="2BB91888">
        <w:rPr>
          <w:rFonts w:cs="Arial"/>
        </w:rPr>
        <w:t xml:space="preserve">The Authority is uniquely placed to respond to </w:t>
      </w:r>
      <w:r w:rsidR="00EC6FB1" w:rsidRPr="2BB91888">
        <w:rPr>
          <w:rFonts w:cs="Arial"/>
        </w:rPr>
        <w:t>the climate change</w:t>
      </w:r>
      <w:r w:rsidRPr="2BB91888">
        <w:rPr>
          <w:rFonts w:cs="Arial"/>
        </w:rPr>
        <w:t xml:space="preserve"> challenge. It is guardian and manager of the Regional Park; a ‘green lung’, providing open spaces and leisure opportunities for people to enjoy. The Park is an important element of the region’s green infrastructure; it contributes to air quality, assists in reducing urban heat island effect, provides open spaces to meet the needs of a growing population, and a diverse range of ecological habitats and species.</w:t>
      </w:r>
      <w:r w:rsidR="4368766C" w:rsidRPr="2BB91888">
        <w:rPr>
          <w:rFonts w:cs="Arial"/>
        </w:rPr>
        <w:t xml:space="preserve"> </w:t>
      </w:r>
      <w:r w:rsidRPr="2BB91888">
        <w:rPr>
          <w:rFonts w:cs="Arial"/>
        </w:rPr>
        <w:t xml:space="preserve">The Park forms part of the wider Lea Valley hydrological system storing and supplying water, helping to maintain the quality of water and manage flood risk. </w:t>
      </w:r>
      <w:smartTag w:uri="urn:schemas-microsoft-com:office:smarttags" w:element="place"/>
      <w:smartTag w:uri="urn:schemas-microsoft-com:office:smarttags" w:element="PlaceType"/>
      <w:smartTag w:uri="urn:schemas-microsoft-com:office:smarttags" w:element="PlaceName"/>
    </w:p>
    <w:p w14:paraId="76323BF2" w14:textId="77777777" w:rsidR="00E819CA" w:rsidRPr="005D7543" w:rsidRDefault="00E819CA" w:rsidP="42AC2E37">
      <w:pPr>
        <w:spacing w:before="100" w:beforeAutospacing="1" w:after="100" w:afterAutospacing="1"/>
        <w:jc w:val="left"/>
        <w:rPr>
          <w:rFonts w:cs="Arial"/>
        </w:rPr>
      </w:pPr>
    </w:p>
    <w:p w14:paraId="35058C86" w14:textId="5AC387DC" w:rsidR="001E428B" w:rsidRPr="005D7543" w:rsidRDefault="42302E55" w:rsidP="42AC2E37">
      <w:pPr>
        <w:spacing w:before="100" w:beforeAutospacing="1" w:after="100" w:afterAutospacing="1"/>
        <w:jc w:val="left"/>
        <w:rPr>
          <w:rFonts w:cs="Arial"/>
        </w:rPr>
      </w:pPr>
      <w:r w:rsidRPr="42AC2E37">
        <w:rPr>
          <w:rFonts w:cs="Arial"/>
        </w:rPr>
        <w:t xml:space="preserve">The Authority has an overarching Environment Policy </w:t>
      </w:r>
      <w:r w:rsidR="446D8BA0" w:rsidRPr="42AC2E37">
        <w:rPr>
          <w:rFonts w:cs="Arial"/>
        </w:rPr>
        <w:t>which is influenced by a range of documents including the Park Act, Business Plan, P</w:t>
      </w:r>
      <w:r w:rsidR="670A2BF9" w:rsidRPr="42AC2E37">
        <w:rPr>
          <w:rFonts w:cs="Arial"/>
        </w:rPr>
        <w:t xml:space="preserve">ark </w:t>
      </w:r>
      <w:r w:rsidR="446D8BA0" w:rsidRPr="42AC2E37">
        <w:rPr>
          <w:rFonts w:cs="Arial"/>
        </w:rPr>
        <w:t>D</w:t>
      </w:r>
      <w:r w:rsidR="6FD3942F" w:rsidRPr="42AC2E37">
        <w:rPr>
          <w:rFonts w:cs="Arial"/>
        </w:rPr>
        <w:t xml:space="preserve">evelopment </w:t>
      </w:r>
      <w:r w:rsidR="446D8BA0" w:rsidRPr="42AC2E37">
        <w:rPr>
          <w:rFonts w:cs="Arial"/>
        </w:rPr>
        <w:t>F</w:t>
      </w:r>
      <w:r w:rsidR="3A7A327C" w:rsidRPr="42AC2E37">
        <w:rPr>
          <w:rFonts w:cs="Arial"/>
        </w:rPr>
        <w:t>ramework (PDF)</w:t>
      </w:r>
      <w:r w:rsidR="446D8BA0" w:rsidRPr="42AC2E37">
        <w:rPr>
          <w:rFonts w:cs="Arial"/>
        </w:rPr>
        <w:t xml:space="preserve"> and other relevant policies and procedures. The policy</w:t>
      </w:r>
      <w:r w:rsidRPr="42AC2E37">
        <w:rPr>
          <w:rFonts w:cs="Arial"/>
        </w:rPr>
        <w:t xml:space="preserve"> sets out five </w:t>
      </w:r>
      <w:r w:rsidR="6C7C1536" w:rsidRPr="42AC2E37">
        <w:rPr>
          <w:rFonts w:cs="Arial"/>
        </w:rPr>
        <w:t>areas of operation</w:t>
      </w:r>
      <w:r w:rsidRPr="42AC2E37">
        <w:rPr>
          <w:rFonts w:cs="Arial"/>
        </w:rPr>
        <w:t xml:space="preserve"> under which we will seek to manage our Environmental performance. </w:t>
      </w:r>
      <w:r w:rsidR="0CCF78D7" w:rsidRPr="42AC2E37">
        <w:rPr>
          <w:rFonts w:cs="Arial"/>
        </w:rPr>
        <w:t xml:space="preserve">Under each </w:t>
      </w:r>
      <w:r w:rsidR="6C7C1536" w:rsidRPr="42AC2E37">
        <w:rPr>
          <w:rFonts w:cs="Arial"/>
        </w:rPr>
        <w:t xml:space="preserve">area of </w:t>
      </w:r>
      <w:r w:rsidR="518A5B4D" w:rsidRPr="42AC2E37">
        <w:rPr>
          <w:rFonts w:cs="Arial"/>
        </w:rPr>
        <w:t>operation,</w:t>
      </w:r>
      <w:r w:rsidR="0CCF78D7" w:rsidRPr="42AC2E37">
        <w:rPr>
          <w:rFonts w:cs="Arial"/>
        </w:rPr>
        <w:t xml:space="preserve"> we</w:t>
      </w:r>
      <w:r w:rsidRPr="42AC2E37">
        <w:rPr>
          <w:rFonts w:cs="Arial"/>
        </w:rPr>
        <w:t xml:space="preserve"> detail further a suite of common th</w:t>
      </w:r>
      <w:r w:rsidR="6C7C1536" w:rsidRPr="42AC2E37">
        <w:rPr>
          <w:rFonts w:cs="Arial"/>
        </w:rPr>
        <w:t>emes</w:t>
      </w:r>
      <w:r w:rsidRPr="42AC2E37">
        <w:rPr>
          <w:rFonts w:cs="Arial"/>
        </w:rPr>
        <w:t xml:space="preserve"> form</w:t>
      </w:r>
      <w:r w:rsidR="0CCF78D7" w:rsidRPr="42AC2E37">
        <w:rPr>
          <w:rFonts w:cs="Arial"/>
        </w:rPr>
        <w:t>ing</w:t>
      </w:r>
      <w:r w:rsidRPr="42AC2E37">
        <w:rPr>
          <w:rFonts w:cs="Arial"/>
        </w:rPr>
        <w:t xml:space="preserve"> a framework for specific actions. </w:t>
      </w:r>
      <w:r w:rsidR="0CCF78D7" w:rsidRPr="42AC2E37">
        <w:rPr>
          <w:rFonts w:cs="Arial"/>
        </w:rPr>
        <w:t>W</w:t>
      </w:r>
      <w:r w:rsidRPr="42AC2E37">
        <w:rPr>
          <w:rFonts w:cs="Arial"/>
        </w:rPr>
        <w:t xml:space="preserve">e will develop </w:t>
      </w:r>
      <w:r w:rsidR="0CCF78D7" w:rsidRPr="42AC2E37">
        <w:rPr>
          <w:rFonts w:cs="Arial"/>
        </w:rPr>
        <w:t>an</w:t>
      </w:r>
      <w:r w:rsidRPr="42AC2E37">
        <w:rPr>
          <w:rFonts w:cs="Arial"/>
        </w:rPr>
        <w:t xml:space="preserve"> action plan</w:t>
      </w:r>
      <w:r w:rsidR="0CCF78D7" w:rsidRPr="42AC2E37">
        <w:rPr>
          <w:rFonts w:cs="Arial"/>
        </w:rPr>
        <w:t xml:space="preserve"> under each </w:t>
      </w:r>
      <w:r w:rsidR="495DB431" w:rsidRPr="42AC2E37">
        <w:rPr>
          <w:rFonts w:cs="Arial"/>
        </w:rPr>
        <w:t xml:space="preserve">area of operation </w:t>
      </w:r>
      <w:r w:rsidR="0CCF78D7" w:rsidRPr="42AC2E37">
        <w:rPr>
          <w:rFonts w:cs="Arial"/>
        </w:rPr>
        <w:t>wh</w:t>
      </w:r>
      <w:r w:rsidRPr="42AC2E37">
        <w:rPr>
          <w:rFonts w:cs="Arial"/>
        </w:rPr>
        <w:t>ich are specific to th</w:t>
      </w:r>
      <w:r w:rsidR="495DB431" w:rsidRPr="42AC2E37">
        <w:rPr>
          <w:rFonts w:cs="Arial"/>
        </w:rPr>
        <w:t>ose</w:t>
      </w:r>
      <w:r w:rsidRPr="42AC2E37">
        <w:rPr>
          <w:rFonts w:cs="Arial"/>
        </w:rPr>
        <w:t xml:space="preserve"> area</w:t>
      </w:r>
      <w:r w:rsidR="495DB431" w:rsidRPr="42AC2E37">
        <w:rPr>
          <w:rFonts w:cs="Arial"/>
        </w:rPr>
        <w:t>s</w:t>
      </w:r>
      <w:r w:rsidRPr="42AC2E37">
        <w:rPr>
          <w:rFonts w:cs="Arial"/>
        </w:rPr>
        <w:t xml:space="preserve"> </w:t>
      </w:r>
      <w:r w:rsidR="0CCF78D7" w:rsidRPr="42AC2E37">
        <w:rPr>
          <w:rFonts w:cs="Arial"/>
        </w:rPr>
        <w:t xml:space="preserve">of organisational </w:t>
      </w:r>
      <w:r w:rsidRPr="42AC2E37">
        <w:rPr>
          <w:rFonts w:cs="Arial"/>
        </w:rPr>
        <w:t>operati</w:t>
      </w:r>
      <w:r w:rsidR="0CCF78D7" w:rsidRPr="42AC2E37">
        <w:rPr>
          <w:rFonts w:cs="Arial"/>
        </w:rPr>
        <w:t>o</w:t>
      </w:r>
      <w:r w:rsidRPr="42AC2E37">
        <w:rPr>
          <w:rFonts w:cs="Arial"/>
        </w:rPr>
        <w:t>n</w:t>
      </w:r>
      <w:r w:rsidR="446D8BA0" w:rsidRPr="42AC2E37">
        <w:rPr>
          <w:rFonts w:cs="Arial"/>
        </w:rPr>
        <w:t xml:space="preserve"> (Fig 1)</w:t>
      </w:r>
      <w:r w:rsidRPr="42AC2E37">
        <w:rPr>
          <w:rFonts w:cs="Arial"/>
        </w:rPr>
        <w:t xml:space="preserve">. </w:t>
      </w:r>
    </w:p>
    <w:p w14:paraId="45654E36" w14:textId="2D678F44" w:rsidR="42AC2E37" w:rsidRDefault="42AC2E37" w:rsidP="42AC2E37">
      <w:pPr>
        <w:spacing w:beforeAutospacing="1" w:afterAutospacing="1"/>
        <w:jc w:val="left"/>
        <w:rPr>
          <w:rFonts w:cs="Arial"/>
        </w:rPr>
      </w:pPr>
    </w:p>
    <w:p w14:paraId="30ECC7E6" w14:textId="00F22046" w:rsidR="00E819CA" w:rsidRPr="005D7543" w:rsidRDefault="35A8E298" w:rsidP="42AC2E37">
      <w:pPr>
        <w:spacing w:before="100" w:beforeAutospacing="1" w:after="100" w:afterAutospacing="1"/>
        <w:jc w:val="left"/>
        <w:rPr>
          <w:rFonts w:cs="Arial"/>
        </w:rPr>
      </w:pPr>
      <w:r w:rsidRPr="2BB91888">
        <w:rPr>
          <w:rFonts w:cs="Arial"/>
        </w:rPr>
        <w:t>The Authority’s adopted PDF, ‘Vision, Aims and Principles’ (2010) identifies environmental sustainability as an important ‘principle’ to guide the development and management of the Regional Park.</w:t>
      </w:r>
      <w:r w:rsidR="4368766C" w:rsidRPr="2BB91888">
        <w:rPr>
          <w:rFonts w:cs="Arial"/>
        </w:rPr>
        <w:t xml:space="preserve"> </w:t>
      </w:r>
      <w:r w:rsidRPr="2BB91888">
        <w:rPr>
          <w:rFonts w:cs="Arial"/>
        </w:rPr>
        <w:t xml:space="preserve">The PDF recognises that the Park contributes to the environmental sustainability of the region and that it will play an increasingly important role in helping to mitigate and adapt to the impacts of climate change. The PDF sets out a series of objectives and proposals to guide the Authority and its partners in the sustainable management and development of the </w:t>
      </w:r>
      <w:r w:rsidR="62BD0466" w:rsidRPr="2BB91888">
        <w:rPr>
          <w:rFonts w:cs="Arial"/>
        </w:rPr>
        <w:t>park</w:t>
      </w:r>
      <w:r w:rsidRPr="2BB91888">
        <w:rPr>
          <w:rFonts w:cs="Arial"/>
        </w:rPr>
        <w:t>, recognising the importance of co-ordinated and collaborative working.</w:t>
      </w:r>
      <w:r w:rsidR="4368766C" w:rsidRPr="2BB91888">
        <w:rPr>
          <w:rFonts w:cs="Arial"/>
        </w:rPr>
        <w:t xml:space="preserve"> </w:t>
      </w:r>
    </w:p>
    <w:p w14:paraId="79D033B7" w14:textId="1E014FBB" w:rsidR="42AC2E37" w:rsidRDefault="42AC2E37" w:rsidP="42AC2E37">
      <w:pPr>
        <w:spacing w:beforeAutospacing="1" w:afterAutospacing="1"/>
        <w:jc w:val="left"/>
        <w:rPr>
          <w:rFonts w:cs="Arial"/>
        </w:rPr>
      </w:pPr>
    </w:p>
    <w:p w14:paraId="32062D4C" w14:textId="2E4A7A1B" w:rsidR="00E819CA" w:rsidRPr="005D7543" w:rsidRDefault="00460871" w:rsidP="42AC2E37">
      <w:pPr>
        <w:spacing w:before="100" w:beforeAutospacing="1" w:after="100" w:afterAutospacing="1"/>
        <w:jc w:val="left"/>
        <w:rPr>
          <w:rFonts w:cs="Arial"/>
        </w:rPr>
      </w:pPr>
      <w:r w:rsidRPr="42AC2E37">
        <w:rPr>
          <w:rFonts w:cs="Arial"/>
        </w:rPr>
        <w:t>T</w:t>
      </w:r>
      <w:r w:rsidR="00E819CA" w:rsidRPr="42AC2E37">
        <w:rPr>
          <w:rFonts w:cs="Arial"/>
        </w:rPr>
        <w:t>he Authority’s performance management framework includes key performance indicator</w:t>
      </w:r>
      <w:r w:rsidR="00EC6FB1" w:rsidRPr="42AC2E37">
        <w:rPr>
          <w:rFonts w:cs="Arial"/>
        </w:rPr>
        <w:t>s</w:t>
      </w:r>
      <w:r w:rsidR="00E819CA" w:rsidRPr="42AC2E37">
        <w:rPr>
          <w:rFonts w:cs="Arial"/>
        </w:rPr>
        <w:t xml:space="preserve"> (KPI</w:t>
      </w:r>
      <w:r w:rsidR="00EC6FB1" w:rsidRPr="42AC2E37">
        <w:rPr>
          <w:rFonts w:cs="Arial"/>
        </w:rPr>
        <w:t>’s</w:t>
      </w:r>
      <w:r w:rsidR="00E819CA" w:rsidRPr="42AC2E37">
        <w:rPr>
          <w:rFonts w:cs="Arial"/>
        </w:rPr>
        <w:t xml:space="preserve">) on </w:t>
      </w:r>
      <w:r w:rsidR="00EC6FB1" w:rsidRPr="42AC2E37">
        <w:rPr>
          <w:rFonts w:cs="Arial"/>
        </w:rPr>
        <w:t xml:space="preserve">a range of measures. This Strategy will propose </w:t>
      </w:r>
      <w:r w:rsidR="00425AF0" w:rsidRPr="42AC2E37">
        <w:rPr>
          <w:rFonts w:cs="Arial"/>
        </w:rPr>
        <w:t>measures</w:t>
      </w:r>
      <w:r w:rsidR="00EC6FB1" w:rsidRPr="42AC2E37">
        <w:rPr>
          <w:rFonts w:cs="Arial"/>
        </w:rPr>
        <w:t xml:space="preserve"> and KPI’s which will monitor the performance under each </w:t>
      </w:r>
      <w:r w:rsidR="004820C3" w:rsidRPr="42AC2E37">
        <w:rPr>
          <w:rFonts w:cs="Arial"/>
        </w:rPr>
        <w:t>area of operation</w:t>
      </w:r>
      <w:r w:rsidR="006F0C68" w:rsidRPr="42AC2E37">
        <w:rPr>
          <w:rFonts w:cs="Arial"/>
        </w:rPr>
        <w:t xml:space="preserve"> and common th</w:t>
      </w:r>
      <w:r w:rsidR="004820C3" w:rsidRPr="42AC2E37">
        <w:rPr>
          <w:rFonts w:cs="Arial"/>
        </w:rPr>
        <w:t>eme</w:t>
      </w:r>
      <w:r w:rsidR="00EC6FB1" w:rsidRPr="42AC2E37">
        <w:rPr>
          <w:rFonts w:cs="Arial"/>
        </w:rPr>
        <w:t xml:space="preserve">. </w:t>
      </w:r>
      <w:r w:rsidR="00E819CA" w:rsidRPr="42AC2E37">
        <w:rPr>
          <w:rFonts w:cs="Arial"/>
        </w:rPr>
        <w:t>It is important however that the Authority has an Environment</w:t>
      </w:r>
      <w:r w:rsidR="00E37F13" w:rsidRPr="42AC2E37">
        <w:rPr>
          <w:rFonts w:cs="Arial"/>
        </w:rPr>
        <w:t xml:space="preserve"> Policy and</w:t>
      </w:r>
      <w:r w:rsidR="00E819CA" w:rsidRPr="42AC2E37">
        <w:rPr>
          <w:rFonts w:cs="Arial"/>
        </w:rPr>
        <w:t xml:space="preserve"> Strategy to support continued work </w:t>
      </w:r>
      <w:r w:rsidR="006F0C68" w:rsidRPr="42AC2E37">
        <w:rPr>
          <w:rFonts w:cs="Arial"/>
        </w:rPr>
        <w:t>coming out of the PDF, the business plan and any further proposals it may develop in the future.</w:t>
      </w:r>
      <w:r w:rsidR="00E819CA" w:rsidRPr="42AC2E37">
        <w:rPr>
          <w:rFonts w:cs="Arial"/>
        </w:rPr>
        <w:t xml:space="preserve"> This Strategy is therefore focused on the work of the Authority, and its approach to the design, delivery and </w:t>
      </w:r>
      <w:r w:rsidR="00EC6FB1" w:rsidRPr="42AC2E37">
        <w:rPr>
          <w:rFonts w:cs="Arial"/>
        </w:rPr>
        <w:t xml:space="preserve">ongoing </w:t>
      </w:r>
      <w:r w:rsidR="00E819CA" w:rsidRPr="42AC2E37">
        <w:rPr>
          <w:rFonts w:cs="Arial"/>
        </w:rPr>
        <w:t>management of open spaces</w:t>
      </w:r>
      <w:r w:rsidR="00EC6FB1" w:rsidRPr="42AC2E37">
        <w:rPr>
          <w:rFonts w:cs="Arial"/>
        </w:rPr>
        <w:t>,</w:t>
      </w:r>
      <w:r w:rsidR="00E819CA" w:rsidRPr="42AC2E37">
        <w:rPr>
          <w:rFonts w:cs="Arial"/>
        </w:rPr>
        <w:t xml:space="preserve"> </w:t>
      </w:r>
      <w:r w:rsidR="00EC6FB1" w:rsidRPr="42AC2E37">
        <w:rPr>
          <w:rFonts w:cs="Arial"/>
        </w:rPr>
        <w:t>venues, new builds, corporate activities and events.</w:t>
      </w:r>
      <w:r w:rsidR="00E819CA" w:rsidRPr="42AC2E37">
        <w:rPr>
          <w:rFonts w:cs="Arial"/>
        </w:rPr>
        <w:t xml:space="preserve"> As the guardian of the Park the Authority will take a leading role in the sustainable development and management of its estate. This will </w:t>
      </w:r>
      <w:r w:rsidR="006F0C68" w:rsidRPr="42AC2E37">
        <w:rPr>
          <w:rFonts w:cs="Arial"/>
        </w:rPr>
        <w:t xml:space="preserve">also </w:t>
      </w:r>
      <w:r w:rsidR="00E819CA" w:rsidRPr="42AC2E37">
        <w:rPr>
          <w:rFonts w:cs="Arial"/>
        </w:rPr>
        <w:t>help to influence partners and stakeholders and enable expertise, resources and advice</w:t>
      </w:r>
      <w:r w:rsidR="006F0C68" w:rsidRPr="42AC2E37">
        <w:rPr>
          <w:rFonts w:cs="Arial"/>
        </w:rPr>
        <w:t xml:space="preserve"> on success</w:t>
      </w:r>
      <w:r w:rsidR="00E819CA" w:rsidRPr="42AC2E37">
        <w:rPr>
          <w:rFonts w:cs="Arial"/>
        </w:rPr>
        <w:t xml:space="preserve"> to be shared. </w:t>
      </w:r>
    </w:p>
    <w:p w14:paraId="0B597F42" w14:textId="77777777" w:rsidR="00E819CA" w:rsidRPr="005D7543" w:rsidRDefault="00E819CA" w:rsidP="42AC2E37">
      <w:pPr>
        <w:spacing w:before="100" w:beforeAutospacing="1" w:after="100" w:afterAutospacing="1"/>
        <w:jc w:val="left"/>
        <w:rPr>
          <w:rFonts w:cs="Arial"/>
        </w:rPr>
      </w:pPr>
    </w:p>
    <w:p w14:paraId="0373C7F2" w14:textId="0A5CBE73" w:rsidR="001E428B" w:rsidRPr="005D7543" w:rsidRDefault="001E428B" w:rsidP="42AC2E37">
      <w:pPr>
        <w:spacing w:before="100" w:beforeAutospacing="1" w:after="100" w:afterAutospacing="1"/>
        <w:jc w:val="left"/>
        <w:rPr>
          <w:rFonts w:cs="Arial"/>
        </w:rPr>
      </w:pPr>
    </w:p>
    <w:p w14:paraId="2431B502" w14:textId="4BCACB36" w:rsidR="009E6903" w:rsidRPr="005D7543" w:rsidRDefault="009E6903" w:rsidP="42AC2E37">
      <w:pPr>
        <w:spacing w:before="100" w:beforeAutospacing="1" w:after="100" w:afterAutospacing="1"/>
        <w:jc w:val="left"/>
        <w:rPr>
          <w:rFonts w:cs="Arial"/>
        </w:rPr>
      </w:pPr>
    </w:p>
    <w:p w14:paraId="3DE2B1E1" w14:textId="4DA55878" w:rsidR="009E6903" w:rsidRPr="005D7543" w:rsidRDefault="009E6903" w:rsidP="42AC2E37">
      <w:pPr>
        <w:spacing w:before="100" w:beforeAutospacing="1" w:after="100" w:afterAutospacing="1"/>
        <w:jc w:val="left"/>
        <w:rPr>
          <w:rFonts w:cs="Arial"/>
        </w:rPr>
      </w:pPr>
      <w:r w:rsidRPr="005D7543">
        <w:rPr>
          <w:rFonts w:cs="Arial"/>
          <w:noProof/>
        </w:rPr>
        <w:drawing>
          <wp:inline distT="0" distB="0" distL="0" distR="0" wp14:anchorId="5B3FD167" wp14:editId="23C777E4">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3885DD5" w14:textId="77777777" w:rsidR="005D7543" w:rsidRPr="00690D7B" w:rsidRDefault="005D7543" w:rsidP="42AC2E37">
      <w:pPr>
        <w:spacing w:before="100" w:beforeAutospacing="1" w:after="100" w:afterAutospacing="1"/>
        <w:jc w:val="left"/>
        <w:rPr>
          <w:rFonts w:cs="Arial"/>
          <w:b/>
          <w:bCs/>
          <w:i/>
          <w:iCs/>
          <w:sz w:val="20"/>
          <w:szCs w:val="20"/>
        </w:rPr>
      </w:pPr>
      <w:r w:rsidRPr="00690D7B">
        <w:rPr>
          <w:rFonts w:cs="Arial"/>
          <w:b/>
          <w:bCs/>
          <w:i/>
          <w:iCs/>
          <w:sz w:val="20"/>
          <w:szCs w:val="20"/>
        </w:rPr>
        <w:t>Fig 1 Structure of Environment Policy, Strategies and relevant documents</w:t>
      </w:r>
    </w:p>
    <w:p w14:paraId="758FE37C" w14:textId="09BF319A" w:rsidR="42AC2E37" w:rsidRDefault="42AC2E37" w:rsidP="42AC2E37">
      <w:pPr>
        <w:spacing w:beforeAutospacing="1" w:afterAutospacing="1"/>
        <w:jc w:val="left"/>
        <w:rPr>
          <w:rFonts w:cs="Arial"/>
        </w:rPr>
      </w:pPr>
    </w:p>
    <w:p w14:paraId="52145564" w14:textId="3799E767" w:rsidR="00E819CA" w:rsidRPr="005D7543" w:rsidRDefault="35A8E298" w:rsidP="42AC2E37">
      <w:pPr>
        <w:spacing w:before="100" w:beforeAutospacing="1" w:after="100" w:afterAutospacing="1"/>
        <w:jc w:val="left"/>
        <w:rPr>
          <w:rFonts w:cs="Arial"/>
        </w:rPr>
      </w:pPr>
      <w:r w:rsidRPr="2BB91888">
        <w:rPr>
          <w:rFonts w:cs="Arial"/>
        </w:rPr>
        <w:t xml:space="preserve">This Strategy recognises the impact of the rising costs of resources and raw materials and the pressure </w:t>
      </w:r>
      <w:r w:rsidR="5D4655BD" w:rsidRPr="2BB91888">
        <w:rPr>
          <w:rFonts w:cs="Arial"/>
        </w:rPr>
        <w:t>these places</w:t>
      </w:r>
      <w:r w:rsidRPr="2BB91888">
        <w:rPr>
          <w:rFonts w:cs="Arial"/>
        </w:rPr>
        <w:t xml:space="preserve"> on the Authority to look at new ways of managing its </w:t>
      </w:r>
      <w:r w:rsidR="306119DB" w:rsidRPr="2BB91888">
        <w:rPr>
          <w:rFonts w:cs="Arial"/>
        </w:rPr>
        <w:t xml:space="preserve">venues </w:t>
      </w:r>
      <w:r w:rsidRPr="2BB91888">
        <w:rPr>
          <w:rFonts w:cs="Arial"/>
        </w:rPr>
        <w:t xml:space="preserve">and open spaces. However, new practices will only be adopted after </w:t>
      </w:r>
      <w:r w:rsidR="75D32922" w:rsidRPr="2BB91888">
        <w:rPr>
          <w:rFonts w:cs="Arial"/>
        </w:rPr>
        <w:t>a th</w:t>
      </w:r>
      <w:r w:rsidR="72F03F08" w:rsidRPr="2BB91888">
        <w:rPr>
          <w:rFonts w:cs="Arial"/>
        </w:rPr>
        <w:t>o</w:t>
      </w:r>
      <w:r w:rsidR="75D32922" w:rsidRPr="2BB91888">
        <w:rPr>
          <w:rFonts w:cs="Arial"/>
        </w:rPr>
        <w:t xml:space="preserve">rough </w:t>
      </w:r>
      <w:r w:rsidR="29A8082D" w:rsidRPr="2BB91888">
        <w:rPr>
          <w:rFonts w:cs="Arial"/>
        </w:rPr>
        <w:t>evaluation of the</w:t>
      </w:r>
      <w:r w:rsidR="706FE37D" w:rsidRPr="2BB91888">
        <w:rPr>
          <w:rFonts w:cs="Arial"/>
        </w:rPr>
        <w:t>ir</w:t>
      </w:r>
      <w:r w:rsidR="29A8082D" w:rsidRPr="2BB91888">
        <w:rPr>
          <w:rFonts w:cs="Arial"/>
        </w:rPr>
        <w:t xml:space="preserve"> sustainability </w:t>
      </w:r>
      <w:r w:rsidR="24C7E51F" w:rsidRPr="2BB91888">
        <w:rPr>
          <w:rFonts w:cs="Arial"/>
        </w:rPr>
        <w:t>and/</w:t>
      </w:r>
      <w:r w:rsidR="29A8082D" w:rsidRPr="2BB91888">
        <w:rPr>
          <w:rFonts w:cs="Arial"/>
        </w:rPr>
        <w:t>or carbon footprint</w:t>
      </w:r>
      <w:r w:rsidR="58B33F22" w:rsidRPr="2BB91888">
        <w:rPr>
          <w:rFonts w:cs="Arial"/>
        </w:rPr>
        <w:t>.</w:t>
      </w:r>
      <w:r w:rsidR="4368766C" w:rsidRPr="2BB91888">
        <w:rPr>
          <w:rFonts w:cs="Arial"/>
        </w:rPr>
        <w:t xml:space="preserve"> </w:t>
      </w:r>
      <w:r w:rsidR="29A8082D" w:rsidRPr="2BB91888">
        <w:rPr>
          <w:rFonts w:cs="Arial"/>
        </w:rPr>
        <w:t>Th</w:t>
      </w:r>
      <w:r w:rsidR="0223CEAA" w:rsidRPr="2BB91888">
        <w:rPr>
          <w:rFonts w:cs="Arial"/>
        </w:rPr>
        <w:t>is</w:t>
      </w:r>
      <w:r w:rsidR="29A8082D" w:rsidRPr="2BB91888">
        <w:rPr>
          <w:rFonts w:cs="Arial"/>
        </w:rPr>
        <w:t xml:space="preserve"> may</w:t>
      </w:r>
      <w:r w:rsidRPr="2BB91888">
        <w:rPr>
          <w:rFonts w:cs="Arial"/>
        </w:rPr>
        <w:t xml:space="preserve"> involv</w:t>
      </w:r>
      <w:r w:rsidR="29A8082D" w:rsidRPr="2BB91888">
        <w:rPr>
          <w:rFonts w:cs="Arial"/>
        </w:rPr>
        <w:t xml:space="preserve">e </w:t>
      </w:r>
      <w:r w:rsidRPr="2BB91888">
        <w:rPr>
          <w:rFonts w:cs="Arial"/>
        </w:rPr>
        <w:t>an analysis of the product ‘lifecycle’</w:t>
      </w:r>
      <w:r w:rsidR="29A8082D" w:rsidRPr="2BB91888">
        <w:rPr>
          <w:rFonts w:cs="Arial"/>
        </w:rPr>
        <w:t xml:space="preserve"> or the cost in terms of environmental sustainability or damage</w:t>
      </w:r>
      <w:r w:rsidRPr="2BB91888">
        <w:rPr>
          <w:rFonts w:cs="Arial"/>
        </w:rPr>
        <w:t>.</w:t>
      </w:r>
      <w:r w:rsidR="495DB431" w:rsidRPr="2BB91888">
        <w:rPr>
          <w:rFonts w:cs="Arial"/>
        </w:rPr>
        <w:t xml:space="preserve"> There are a range of climate impact assessment tools </w:t>
      </w:r>
      <w:r w:rsidR="434CFCA7" w:rsidRPr="2BB91888">
        <w:rPr>
          <w:rFonts w:cs="Arial"/>
        </w:rPr>
        <w:t>available,</w:t>
      </w:r>
      <w:r w:rsidR="495DB431" w:rsidRPr="2BB91888">
        <w:rPr>
          <w:rFonts w:cs="Arial"/>
        </w:rPr>
        <w:t xml:space="preserve"> and the Authority will seek to find an appropriate one to use which will be used to assess projects, new builds and development works to ensure we are doing the best we can in these areas of regeneration. We will investigate things such as the Passivhaus standards on new builds and assess if they are able to be applied going forwards.</w:t>
      </w:r>
      <w:r w:rsidRPr="2BB91888">
        <w:rPr>
          <w:rFonts w:cs="Arial"/>
        </w:rPr>
        <w:t xml:space="preserve"> This strategy is designed to influence suppliers,</w:t>
      </w:r>
      <w:r w:rsidR="306119DB" w:rsidRPr="2BB91888">
        <w:rPr>
          <w:rFonts w:cs="Arial"/>
        </w:rPr>
        <w:t xml:space="preserve"> contractors,</w:t>
      </w:r>
      <w:r w:rsidRPr="2BB91888">
        <w:rPr>
          <w:rFonts w:cs="Arial"/>
        </w:rPr>
        <w:t xml:space="preserve"> staff, visitors and customers </w:t>
      </w:r>
      <w:r w:rsidR="1AFB5334" w:rsidRPr="2BB91888">
        <w:rPr>
          <w:rFonts w:cs="Arial"/>
        </w:rPr>
        <w:t>to</w:t>
      </w:r>
      <w:r w:rsidRPr="2BB91888">
        <w:rPr>
          <w:rFonts w:cs="Arial"/>
        </w:rPr>
        <w:t xml:space="preserve"> ensure they also contribute to a sustainable</w:t>
      </w:r>
      <w:r w:rsidR="639F482D" w:rsidRPr="2BB91888">
        <w:rPr>
          <w:rFonts w:cs="Arial"/>
        </w:rPr>
        <w:t xml:space="preserve"> </w:t>
      </w:r>
      <w:r w:rsidRPr="2BB91888">
        <w:rPr>
          <w:rFonts w:cs="Arial"/>
        </w:rPr>
        <w:t>environment</w:t>
      </w:r>
      <w:r w:rsidR="306119DB" w:rsidRPr="2BB91888">
        <w:rPr>
          <w:rFonts w:cs="Arial"/>
        </w:rPr>
        <w:t xml:space="preserve"> and</w:t>
      </w:r>
      <w:r w:rsidR="4C3827E8" w:rsidRPr="2BB91888">
        <w:rPr>
          <w:rFonts w:cs="Arial"/>
        </w:rPr>
        <w:t xml:space="preserve"> </w:t>
      </w:r>
      <w:r w:rsidR="7F4D384D" w:rsidRPr="2BB91888">
        <w:rPr>
          <w:rFonts w:cs="Arial"/>
        </w:rPr>
        <w:t>to</w:t>
      </w:r>
      <w:r w:rsidR="306119DB" w:rsidRPr="2BB91888">
        <w:rPr>
          <w:rFonts w:cs="Arial"/>
        </w:rPr>
        <w:t xml:space="preserve"> a reduction in global warming</w:t>
      </w:r>
      <w:r w:rsidR="29A8082D" w:rsidRPr="2BB91888">
        <w:rPr>
          <w:rFonts w:cs="Arial"/>
        </w:rPr>
        <w:t xml:space="preserve"> in </w:t>
      </w:r>
      <w:r w:rsidR="47FC2546" w:rsidRPr="2BB91888">
        <w:rPr>
          <w:rFonts w:cs="Arial"/>
        </w:rPr>
        <w:t>any actions they undertake on behalf of or</w:t>
      </w:r>
      <w:r w:rsidR="29A8082D" w:rsidRPr="2BB91888">
        <w:rPr>
          <w:rFonts w:cs="Arial"/>
        </w:rPr>
        <w:t xml:space="preserve"> for the Authority</w:t>
      </w:r>
      <w:r w:rsidRPr="2BB91888">
        <w:rPr>
          <w:rFonts w:cs="Arial"/>
        </w:rPr>
        <w:t xml:space="preserve">. </w:t>
      </w:r>
    </w:p>
    <w:p w14:paraId="1BF58888" w14:textId="5749460C" w:rsidR="42AC2E37" w:rsidRDefault="42AC2E37" w:rsidP="42AC2E37">
      <w:pPr>
        <w:spacing w:beforeAutospacing="1" w:afterAutospacing="1"/>
        <w:jc w:val="left"/>
        <w:rPr>
          <w:rFonts w:cs="Arial"/>
        </w:rPr>
      </w:pPr>
    </w:p>
    <w:p w14:paraId="75FC3AAB" w14:textId="6E21F1FD" w:rsidR="00E819CA" w:rsidRPr="005D7543" w:rsidRDefault="00E819CA" w:rsidP="42AC2E37">
      <w:pPr>
        <w:spacing w:before="100" w:beforeAutospacing="1" w:after="100" w:afterAutospacing="1"/>
        <w:jc w:val="left"/>
        <w:rPr>
          <w:rFonts w:cs="Arial"/>
        </w:rPr>
      </w:pPr>
      <w:r w:rsidRPr="2BB91888">
        <w:rPr>
          <w:rFonts w:cs="Arial"/>
        </w:rPr>
        <w:t xml:space="preserve">The Authority’s </w:t>
      </w:r>
      <w:r w:rsidR="26EA318F" w:rsidRPr="2BB91888">
        <w:rPr>
          <w:rFonts w:cs="Arial"/>
        </w:rPr>
        <w:t>Business Plan</w:t>
      </w:r>
      <w:r w:rsidRPr="2BB91888">
        <w:rPr>
          <w:rFonts w:cs="Arial"/>
        </w:rPr>
        <w:t xml:space="preserve"> </w:t>
      </w:r>
      <w:r w:rsidR="00EC6FB1" w:rsidRPr="2BB91888">
        <w:rPr>
          <w:rFonts w:cs="Arial"/>
        </w:rPr>
        <w:t>will always include some form of</w:t>
      </w:r>
      <w:r w:rsidRPr="2BB91888">
        <w:rPr>
          <w:rFonts w:cs="Arial"/>
        </w:rPr>
        <w:t xml:space="preserve"> development</w:t>
      </w:r>
      <w:r w:rsidR="4C8E58CA" w:rsidRPr="2BB91888">
        <w:rPr>
          <w:rFonts w:cs="Arial"/>
        </w:rPr>
        <w:t xml:space="preserve"> and renewal of facilities and spaces</w:t>
      </w:r>
      <w:r w:rsidR="00EC6FB1" w:rsidRPr="2BB91888">
        <w:rPr>
          <w:rFonts w:cs="Arial"/>
        </w:rPr>
        <w:t>.</w:t>
      </w:r>
      <w:r w:rsidRPr="2BB91888">
        <w:rPr>
          <w:rFonts w:cs="Arial"/>
        </w:rPr>
        <w:t xml:space="preserve"> </w:t>
      </w:r>
      <w:r w:rsidR="00EC6FB1" w:rsidRPr="2BB91888">
        <w:rPr>
          <w:rFonts w:cs="Arial"/>
        </w:rPr>
        <w:t>Any new d</w:t>
      </w:r>
      <w:r w:rsidRPr="2BB91888">
        <w:rPr>
          <w:rFonts w:cs="Arial"/>
        </w:rPr>
        <w:t>evelop</w:t>
      </w:r>
      <w:r w:rsidR="00EC6FB1" w:rsidRPr="2BB91888">
        <w:rPr>
          <w:rFonts w:cs="Arial"/>
        </w:rPr>
        <w:t>ment</w:t>
      </w:r>
      <w:r w:rsidR="00B50558" w:rsidRPr="2BB91888">
        <w:rPr>
          <w:rFonts w:cs="Arial"/>
        </w:rPr>
        <w:t xml:space="preserve"> </w:t>
      </w:r>
      <w:r w:rsidRPr="2BB91888">
        <w:rPr>
          <w:rFonts w:cs="Arial"/>
        </w:rPr>
        <w:t>will increase consumption of resources such as energy and water above existing baseline levels. It is important that the Authority maintains a programme of action consistent with this strategy to ensure improvement in these areas</w:t>
      </w:r>
      <w:r w:rsidR="006F0C68" w:rsidRPr="2BB91888">
        <w:rPr>
          <w:rFonts w:cs="Arial"/>
        </w:rPr>
        <w:t xml:space="preserve"> strive towards</w:t>
      </w:r>
      <w:r w:rsidR="007A6B7D" w:rsidRPr="2BB91888">
        <w:rPr>
          <w:rFonts w:cs="Arial"/>
        </w:rPr>
        <w:t xml:space="preserve"> a</w:t>
      </w:r>
      <w:r w:rsidR="006F0C68" w:rsidRPr="2BB91888">
        <w:rPr>
          <w:rFonts w:cs="Arial"/>
        </w:rPr>
        <w:t xml:space="preserve"> net zero operational </w:t>
      </w:r>
      <w:r w:rsidR="007A6B7D" w:rsidRPr="2BB91888">
        <w:rPr>
          <w:rFonts w:cs="Arial"/>
        </w:rPr>
        <w:t>management ethos</w:t>
      </w:r>
      <w:r w:rsidR="006F0C68" w:rsidRPr="2BB91888">
        <w:rPr>
          <w:rFonts w:cs="Arial"/>
        </w:rPr>
        <w:t xml:space="preserve"> and where possible the lowest carbon footprint of a</w:t>
      </w:r>
      <w:r w:rsidR="007A6B7D" w:rsidRPr="2BB91888">
        <w:rPr>
          <w:rFonts w:cs="Arial"/>
        </w:rPr>
        <w:t>ll</w:t>
      </w:r>
      <w:r w:rsidR="006F0C68" w:rsidRPr="2BB91888">
        <w:rPr>
          <w:rFonts w:cs="Arial"/>
        </w:rPr>
        <w:t xml:space="preserve"> new</w:t>
      </w:r>
      <w:r w:rsidR="007A6B7D" w:rsidRPr="2BB91888">
        <w:rPr>
          <w:rFonts w:cs="Arial"/>
        </w:rPr>
        <w:t xml:space="preserve"> builds</w:t>
      </w:r>
      <w:r w:rsidRPr="2BB91888">
        <w:rPr>
          <w:rFonts w:cs="Arial"/>
        </w:rPr>
        <w:t>.</w:t>
      </w:r>
      <w:r w:rsidR="4368766C" w:rsidRPr="2BB91888">
        <w:rPr>
          <w:rFonts w:cs="Arial"/>
        </w:rPr>
        <w:t xml:space="preserve"> </w:t>
      </w:r>
    </w:p>
    <w:p w14:paraId="4634E7BA" w14:textId="7174DDD6" w:rsidR="42AC2E37" w:rsidRDefault="42AC2E37" w:rsidP="42AC2E37">
      <w:pPr>
        <w:spacing w:beforeAutospacing="1" w:afterAutospacing="1"/>
        <w:jc w:val="left"/>
        <w:rPr>
          <w:rFonts w:cs="Arial"/>
        </w:rPr>
      </w:pPr>
    </w:p>
    <w:p w14:paraId="53A5ECEF" w14:textId="2756AF3B" w:rsidR="00E819CA" w:rsidRPr="005D7543" w:rsidRDefault="000172EF" w:rsidP="42AC2E37">
      <w:pPr>
        <w:spacing w:before="100" w:beforeAutospacing="1" w:after="100" w:afterAutospacing="1"/>
        <w:jc w:val="left"/>
        <w:rPr>
          <w:rFonts w:cs="Arial"/>
        </w:rPr>
      </w:pPr>
      <w:r w:rsidRPr="42AC2E37">
        <w:rPr>
          <w:rFonts w:cs="Arial"/>
        </w:rPr>
        <w:t>The Authority’s mission statement</w:t>
      </w:r>
      <w:r w:rsidR="00E819CA" w:rsidRPr="42AC2E37">
        <w:rPr>
          <w:rFonts w:cs="Arial"/>
        </w:rPr>
        <w:t xml:space="preserve"> for how it will manage the Environment is set out </w:t>
      </w:r>
      <w:r w:rsidR="004820C3" w:rsidRPr="42AC2E37">
        <w:rPr>
          <w:rFonts w:cs="Arial"/>
        </w:rPr>
        <w:t xml:space="preserve">in our policy and repeated </w:t>
      </w:r>
      <w:r w:rsidR="00E819CA" w:rsidRPr="42AC2E37">
        <w:rPr>
          <w:rFonts w:cs="Arial"/>
        </w:rPr>
        <w:t>below:</w:t>
      </w:r>
    </w:p>
    <w:p w14:paraId="4C078607" w14:textId="6990F851" w:rsidR="3A472E60" w:rsidRDefault="3A472E60" w:rsidP="42AC2E37">
      <w:pPr>
        <w:spacing w:beforeAutospacing="1" w:afterAutospacing="1"/>
        <w:jc w:val="left"/>
        <w:rPr>
          <w:rFonts w:cs="Arial"/>
        </w:rPr>
      </w:pPr>
    </w:p>
    <w:p w14:paraId="534BF857" w14:textId="2B05BEEA" w:rsidR="00301640" w:rsidRDefault="6C8AB535" w:rsidP="42AC2E37">
      <w:pPr>
        <w:ind w:left="1080"/>
        <w:jc w:val="left"/>
        <w:rPr>
          <w:i/>
          <w:iCs/>
        </w:rPr>
      </w:pPr>
      <w:r w:rsidRPr="42AC2E37">
        <w:rPr>
          <w:i/>
          <w:iCs/>
        </w:rPr>
        <w:t xml:space="preserve">“The Authority will, in the context of its statutory remit, pursue best practice in environmental innovation for the design, delivery and management of its operation across its, open spaces, biodiversity and built facilities. It will support the UK Government and climate emergency agenda and is committed to </w:t>
      </w:r>
      <w:r w:rsidR="6BC43CBB" w:rsidRPr="42AC2E37">
        <w:rPr>
          <w:i/>
          <w:iCs/>
        </w:rPr>
        <w:t>it</w:t>
      </w:r>
      <w:r w:rsidRPr="42AC2E37">
        <w:rPr>
          <w:i/>
          <w:iCs/>
        </w:rPr>
        <w:t xml:space="preserve"> achieving a net zero position, working in partnership with various agencies and the Park’s many communities.”</w:t>
      </w:r>
    </w:p>
    <w:p w14:paraId="6E658663" w14:textId="05F728A7" w:rsidR="000172EF" w:rsidRPr="005D7543" w:rsidRDefault="00301640" w:rsidP="42AC2E37">
      <w:pPr>
        <w:tabs>
          <w:tab w:val="left" w:pos="720"/>
        </w:tabs>
        <w:ind w:left="539" w:hanging="539"/>
        <w:jc w:val="left"/>
        <w:rPr>
          <w:rFonts w:cs="Arial"/>
          <w:sz w:val="28"/>
          <w:szCs w:val="28"/>
        </w:rPr>
      </w:pPr>
      <w:r w:rsidRPr="42AC2E37">
        <w:rPr>
          <w:rFonts w:cs="Arial"/>
          <w:sz w:val="28"/>
          <w:szCs w:val="28"/>
        </w:rPr>
        <w:t xml:space="preserve"> </w:t>
      </w:r>
    </w:p>
    <w:p w14:paraId="009DDEB7" w14:textId="4AF98D28" w:rsidR="00E819CA" w:rsidRPr="005D7543" w:rsidRDefault="005C133D" w:rsidP="42AC2E37">
      <w:pPr>
        <w:tabs>
          <w:tab w:val="left" w:pos="720"/>
        </w:tabs>
        <w:spacing w:before="100" w:beforeAutospacing="1" w:after="100" w:afterAutospacing="1"/>
        <w:ind w:hanging="540"/>
        <w:jc w:val="left"/>
        <w:rPr>
          <w:rFonts w:cs="Arial"/>
        </w:rPr>
      </w:pPr>
      <w:r w:rsidRPr="42AC2E37">
        <w:rPr>
          <w:rFonts w:cs="Arial"/>
          <w:sz w:val="28"/>
          <w:szCs w:val="28"/>
        </w:rPr>
        <w:t xml:space="preserve"> </w:t>
      </w:r>
    </w:p>
    <w:p w14:paraId="4375BFF6" w14:textId="682AB9C7" w:rsidR="00E819CA" w:rsidRPr="005D7543" w:rsidRDefault="00E819CA" w:rsidP="42AC2E37">
      <w:pPr>
        <w:spacing w:before="100" w:beforeAutospacing="1" w:after="100" w:afterAutospacing="1"/>
        <w:jc w:val="left"/>
        <w:rPr>
          <w:rFonts w:cs="Arial"/>
        </w:rPr>
      </w:pPr>
      <w:r w:rsidRPr="42AC2E37">
        <w:rPr>
          <w:rFonts w:cs="Arial"/>
        </w:rPr>
        <w:t xml:space="preserve">This </w:t>
      </w:r>
      <w:r w:rsidR="000C1F59" w:rsidRPr="42AC2E37">
        <w:rPr>
          <w:rFonts w:cs="Arial"/>
        </w:rPr>
        <w:t>s</w:t>
      </w:r>
      <w:r w:rsidRPr="42AC2E37">
        <w:rPr>
          <w:rFonts w:cs="Arial"/>
        </w:rPr>
        <w:t xml:space="preserve">trategy will </w:t>
      </w:r>
      <w:r w:rsidR="000172EF" w:rsidRPr="42AC2E37">
        <w:rPr>
          <w:rFonts w:cs="Arial"/>
        </w:rPr>
        <w:t>enable us to deliver this mission statement</w:t>
      </w:r>
      <w:r w:rsidRPr="42AC2E37">
        <w:rPr>
          <w:rFonts w:cs="Arial"/>
        </w:rPr>
        <w:t xml:space="preserve">. </w:t>
      </w:r>
    </w:p>
    <w:p w14:paraId="40369440" w14:textId="052E7E42" w:rsidR="42AC2E37" w:rsidRDefault="42AC2E37" w:rsidP="42AC2E37">
      <w:pPr>
        <w:spacing w:beforeAutospacing="1" w:afterAutospacing="1"/>
        <w:jc w:val="left"/>
        <w:rPr>
          <w:rFonts w:cs="Arial"/>
        </w:rPr>
      </w:pPr>
    </w:p>
    <w:p w14:paraId="48EF3D60" w14:textId="08E18F82" w:rsidR="00E819CA" w:rsidRPr="005D7543" w:rsidRDefault="00AC0E3D" w:rsidP="42AC2E37">
      <w:pPr>
        <w:pStyle w:val="Heading1"/>
        <w:spacing w:before="100" w:beforeAutospacing="1" w:after="100" w:afterAutospacing="1"/>
        <w:jc w:val="left"/>
      </w:pPr>
      <w:r>
        <w:t xml:space="preserve">Areas of </w:t>
      </w:r>
      <w:r w:rsidR="27E84504">
        <w:t>o</w:t>
      </w:r>
      <w:r>
        <w:t>peration</w:t>
      </w:r>
    </w:p>
    <w:p w14:paraId="1D127A79" w14:textId="7900E78B" w:rsidR="00E819CA" w:rsidRPr="005D7543" w:rsidRDefault="35A8E298" w:rsidP="42AC2E37">
      <w:pPr>
        <w:spacing w:before="100" w:beforeAutospacing="1" w:after="100" w:afterAutospacing="1"/>
        <w:jc w:val="left"/>
        <w:rPr>
          <w:rFonts w:cs="Arial"/>
        </w:rPr>
      </w:pPr>
      <w:r w:rsidRPr="2BB91888">
        <w:rPr>
          <w:rFonts w:cs="Arial"/>
        </w:rPr>
        <w:t xml:space="preserve">The </w:t>
      </w:r>
      <w:r w:rsidR="59FB3CD2" w:rsidRPr="2BB91888">
        <w:rPr>
          <w:rFonts w:cs="Arial"/>
        </w:rPr>
        <w:t>s</w:t>
      </w:r>
      <w:r w:rsidRPr="2BB91888">
        <w:rPr>
          <w:rFonts w:cs="Arial"/>
        </w:rPr>
        <w:t xml:space="preserve">trategy </w:t>
      </w:r>
      <w:r w:rsidR="3FD0A3CC" w:rsidRPr="2BB91888">
        <w:rPr>
          <w:rFonts w:cs="Arial"/>
        </w:rPr>
        <w:t xml:space="preserve">will outline </w:t>
      </w:r>
      <w:r w:rsidRPr="2BB91888">
        <w:rPr>
          <w:rFonts w:cs="Arial"/>
        </w:rPr>
        <w:t>aims</w:t>
      </w:r>
      <w:r w:rsidR="3FD0A3CC" w:rsidRPr="2BB91888">
        <w:rPr>
          <w:rFonts w:cs="Arial"/>
        </w:rPr>
        <w:t xml:space="preserve"> under </w:t>
      </w:r>
      <w:r w:rsidR="08DA84F4" w:rsidRPr="2BB91888">
        <w:rPr>
          <w:rFonts w:cs="Arial"/>
        </w:rPr>
        <w:t>each</w:t>
      </w:r>
      <w:r w:rsidR="3FD0A3CC" w:rsidRPr="2BB91888">
        <w:rPr>
          <w:rFonts w:cs="Arial"/>
        </w:rPr>
        <w:t xml:space="preserve"> of </w:t>
      </w:r>
      <w:r w:rsidR="277E1993" w:rsidRPr="2BB91888">
        <w:rPr>
          <w:rFonts w:cs="Arial"/>
        </w:rPr>
        <w:t>its</w:t>
      </w:r>
      <w:r w:rsidR="74446559" w:rsidRPr="2BB91888">
        <w:rPr>
          <w:rFonts w:cs="Arial"/>
        </w:rPr>
        <w:t xml:space="preserve"> </w:t>
      </w:r>
      <w:r w:rsidR="74ABDFDB" w:rsidRPr="2BB91888">
        <w:rPr>
          <w:rFonts w:cs="Arial"/>
        </w:rPr>
        <w:t>areas of operation</w:t>
      </w:r>
      <w:r w:rsidR="2653FB7A" w:rsidRPr="2BB91888">
        <w:rPr>
          <w:rFonts w:cs="Arial"/>
        </w:rPr>
        <w:t xml:space="preserve"> </w:t>
      </w:r>
      <w:r w:rsidR="4689FF7F" w:rsidRPr="2BB91888">
        <w:rPr>
          <w:rFonts w:cs="Arial"/>
        </w:rPr>
        <w:t>below</w:t>
      </w:r>
      <w:r w:rsidR="13EA3E60" w:rsidRPr="2BB91888">
        <w:rPr>
          <w:rFonts w:cs="Arial"/>
        </w:rPr>
        <w:t xml:space="preserve"> together with the relevant measures required </w:t>
      </w:r>
      <w:r w:rsidR="5E35BD0F" w:rsidRPr="2BB91888">
        <w:rPr>
          <w:rFonts w:cs="Arial"/>
        </w:rPr>
        <w:t>to achieve or assist in achieving the Vision</w:t>
      </w:r>
      <w:r w:rsidR="2BBFC619" w:rsidRPr="2BB91888">
        <w:rPr>
          <w:rFonts w:cs="Arial"/>
        </w:rPr>
        <w:t xml:space="preserve">. </w:t>
      </w:r>
      <w:r w:rsidR="3B73C97A" w:rsidRPr="2BB91888">
        <w:rPr>
          <w:rFonts w:cs="Arial"/>
        </w:rPr>
        <w:t>These measures</w:t>
      </w:r>
      <w:r w:rsidRPr="2BB91888">
        <w:rPr>
          <w:rFonts w:cs="Arial"/>
        </w:rPr>
        <w:t xml:space="preserve"> will guide the Authority in the way it manages its estate</w:t>
      </w:r>
      <w:r w:rsidR="3FD0A3CC" w:rsidRPr="2BB91888">
        <w:rPr>
          <w:rFonts w:cs="Arial"/>
        </w:rPr>
        <w:t xml:space="preserve"> and operations </w:t>
      </w:r>
      <w:r w:rsidRPr="2BB91888">
        <w:rPr>
          <w:rFonts w:cs="Arial"/>
        </w:rPr>
        <w:t xml:space="preserve">to achieve the vision. An Action Plan included </w:t>
      </w:r>
      <w:r w:rsidR="3FD0A3CC" w:rsidRPr="2BB91888">
        <w:rPr>
          <w:rFonts w:cs="Arial"/>
        </w:rPr>
        <w:t>at</w:t>
      </w:r>
      <w:r w:rsidRPr="2BB91888">
        <w:rPr>
          <w:rFonts w:cs="Arial"/>
        </w:rPr>
        <w:t xml:space="preserve"> Appendix A identifies how these aims</w:t>
      </w:r>
      <w:r w:rsidR="170F3890" w:rsidRPr="2BB91888">
        <w:rPr>
          <w:rFonts w:cs="Arial"/>
        </w:rPr>
        <w:t xml:space="preserve"> and </w:t>
      </w:r>
      <w:r w:rsidR="62CB539C" w:rsidRPr="2BB91888">
        <w:rPr>
          <w:rFonts w:cs="Arial"/>
        </w:rPr>
        <w:t>measures could</w:t>
      </w:r>
      <w:r w:rsidRPr="2BB91888">
        <w:rPr>
          <w:rFonts w:cs="Arial"/>
        </w:rPr>
        <w:t xml:space="preserve"> be delivered.</w:t>
      </w:r>
      <w:r w:rsidR="4368766C" w:rsidRPr="2BB91888">
        <w:rPr>
          <w:rFonts w:cs="Arial"/>
        </w:rPr>
        <w:t xml:space="preserve"> </w:t>
      </w:r>
    </w:p>
    <w:p w14:paraId="6E699297" w14:textId="326FE15E" w:rsidR="42AC2E37" w:rsidRDefault="42AC2E37" w:rsidP="42AC2E37">
      <w:pPr>
        <w:spacing w:beforeAutospacing="1" w:afterAutospacing="1"/>
        <w:jc w:val="left"/>
        <w:rPr>
          <w:rFonts w:cs="Arial"/>
        </w:rPr>
      </w:pPr>
    </w:p>
    <w:p w14:paraId="07181846" w14:textId="3C4D61FE" w:rsidR="00892FA6" w:rsidRPr="005D7543" w:rsidRDefault="35A8E298" w:rsidP="42AC2E37">
      <w:pPr>
        <w:spacing w:before="100" w:beforeAutospacing="1" w:after="100" w:afterAutospacing="1"/>
        <w:jc w:val="left"/>
        <w:rPr>
          <w:rFonts w:cs="Arial"/>
        </w:rPr>
      </w:pPr>
      <w:r w:rsidRPr="42AC2E37">
        <w:rPr>
          <w:rFonts w:cs="Arial"/>
        </w:rPr>
        <w:t>The focus</w:t>
      </w:r>
      <w:r w:rsidR="3FD0A3CC" w:rsidRPr="42AC2E37">
        <w:rPr>
          <w:rFonts w:cs="Arial"/>
        </w:rPr>
        <w:t xml:space="preserve"> is</w:t>
      </w:r>
      <w:r w:rsidRPr="42AC2E37">
        <w:rPr>
          <w:rFonts w:cs="Arial"/>
        </w:rPr>
        <w:t xml:space="preserve"> on </w:t>
      </w:r>
      <w:r w:rsidR="085278E9" w:rsidRPr="42AC2E37">
        <w:rPr>
          <w:rFonts w:cs="Arial"/>
        </w:rPr>
        <w:t xml:space="preserve">five </w:t>
      </w:r>
      <w:r w:rsidRPr="42AC2E37">
        <w:rPr>
          <w:rFonts w:cs="Arial"/>
        </w:rPr>
        <w:t xml:space="preserve">key </w:t>
      </w:r>
      <w:r w:rsidR="74ABDFDB" w:rsidRPr="42AC2E37">
        <w:rPr>
          <w:rFonts w:cs="Arial"/>
        </w:rPr>
        <w:t>areas of operation</w:t>
      </w:r>
      <w:r w:rsidR="085278E9" w:rsidRPr="42AC2E37">
        <w:rPr>
          <w:rFonts w:cs="Arial"/>
        </w:rPr>
        <w:t xml:space="preserve"> and </w:t>
      </w:r>
      <w:r w:rsidR="7DEFC1F5" w:rsidRPr="42AC2E37">
        <w:rPr>
          <w:rFonts w:cs="Arial"/>
        </w:rPr>
        <w:t>subdivisions</w:t>
      </w:r>
      <w:r w:rsidR="3FD0A3CC" w:rsidRPr="42AC2E37">
        <w:rPr>
          <w:rFonts w:cs="Arial"/>
        </w:rPr>
        <w:t xml:space="preserve"> as set out in the Authorities Environment Policy and reminded here</w:t>
      </w:r>
      <w:r w:rsidR="085278E9" w:rsidRPr="42AC2E37">
        <w:rPr>
          <w:rFonts w:cs="Arial"/>
        </w:rPr>
        <w:t>:</w:t>
      </w:r>
    </w:p>
    <w:p w14:paraId="31F03C7E" w14:textId="69A17C14" w:rsidR="42AC2E37" w:rsidRDefault="42AC2E37" w:rsidP="42AC2E37">
      <w:pPr>
        <w:spacing w:beforeAutospacing="1" w:afterAutospacing="1"/>
        <w:jc w:val="left"/>
        <w:rPr>
          <w:rFonts w:cs="Arial"/>
        </w:rPr>
      </w:pPr>
    </w:p>
    <w:p w14:paraId="29AF0350" w14:textId="3D4AFF3F" w:rsidR="00892FA6" w:rsidRPr="005D7543" w:rsidRDefault="00892FA6" w:rsidP="42AC2E37">
      <w:pPr>
        <w:tabs>
          <w:tab w:val="left" w:pos="360"/>
        </w:tabs>
        <w:spacing w:before="100" w:beforeAutospacing="1" w:after="100" w:afterAutospacing="1"/>
        <w:jc w:val="left"/>
        <w:rPr>
          <w:rFonts w:cs="Arial"/>
          <w:b/>
          <w:bCs/>
        </w:rPr>
      </w:pPr>
      <w:r w:rsidRPr="3A472E60">
        <w:rPr>
          <w:rFonts w:cs="Arial"/>
          <w:b/>
          <w:bCs/>
        </w:rPr>
        <w:t xml:space="preserve">New </w:t>
      </w:r>
      <w:r w:rsidR="5C918AFF" w:rsidRPr="3A472E60">
        <w:rPr>
          <w:rFonts w:cs="Arial"/>
          <w:b/>
          <w:bCs/>
        </w:rPr>
        <w:t>c</w:t>
      </w:r>
      <w:r w:rsidRPr="3A472E60">
        <w:rPr>
          <w:rFonts w:cs="Arial"/>
          <w:b/>
          <w:bCs/>
        </w:rPr>
        <w:t>onstruction</w:t>
      </w:r>
    </w:p>
    <w:p w14:paraId="60A2A69A" w14:textId="1DDF73FA" w:rsidR="00892FA6" w:rsidRPr="005D7543" w:rsidRDefault="00892FA6" w:rsidP="00654CE8">
      <w:pPr>
        <w:pStyle w:val="ListParagraph"/>
        <w:numPr>
          <w:ilvl w:val="0"/>
          <w:numId w:val="39"/>
        </w:numPr>
        <w:tabs>
          <w:tab w:val="left" w:pos="360"/>
        </w:tabs>
        <w:spacing w:before="100" w:beforeAutospacing="1" w:after="100" w:afterAutospacing="1"/>
        <w:jc w:val="left"/>
        <w:rPr>
          <w:rFonts w:cs="Arial"/>
          <w:b/>
          <w:bCs/>
        </w:rPr>
      </w:pPr>
      <w:r w:rsidRPr="42AC2E37">
        <w:rPr>
          <w:rFonts w:cs="Arial"/>
        </w:rPr>
        <w:t>New builds and major projects</w:t>
      </w:r>
    </w:p>
    <w:p w14:paraId="4ECA91E7" w14:textId="019BE38D" w:rsidR="00892FA6" w:rsidRPr="005D7543" w:rsidRDefault="00892FA6" w:rsidP="00654CE8">
      <w:pPr>
        <w:pStyle w:val="ListParagraph"/>
        <w:numPr>
          <w:ilvl w:val="0"/>
          <w:numId w:val="39"/>
        </w:numPr>
        <w:tabs>
          <w:tab w:val="left" w:pos="360"/>
        </w:tabs>
        <w:spacing w:before="100" w:beforeAutospacing="1" w:after="100" w:afterAutospacing="1"/>
        <w:jc w:val="left"/>
        <w:rPr>
          <w:rFonts w:cs="Arial"/>
          <w:b/>
          <w:bCs/>
        </w:rPr>
      </w:pPr>
      <w:r w:rsidRPr="42AC2E37">
        <w:rPr>
          <w:rFonts w:cs="Arial"/>
        </w:rPr>
        <w:t>Minor construction works</w:t>
      </w:r>
      <w:r w:rsidR="007F4118" w:rsidRPr="42AC2E37">
        <w:rPr>
          <w:rFonts w:cs="Arial"/>
        </w:rPr>
        <w:t>/extensions/refurbs etc</w:t>
      </w:r>
    </w:p>
    <w:p w14:paraId="1DA9D388" w14:textId="40DA966D" w:rsidR="42AC2E37" w:rsidRDefault="42AC2E37" w:rsidP="42AC2E37">
      <w:pPr>
        <w:tabs>
          <w:tab w:val="left" w:pos="360"/>
        </w:tabs>
        <w:spacing w:beforeAutospacing="1" w:afterAutospacing="1"/>
        <w:jc w:val="left"/>
        <w:rPr>
          <w:rFonts w:cs="Arial"/>
          <w:b/>
          <w:bCs/>
        </w:rPr>
      </w:pPr>
    </w:p>
    <w:p w14:paraId="1E92CA84" w14:textId="63A536C9" w:rsidR="00892FA6" w:rsidRPr="005D7543" w:rsidRDefault="00892FA6" w:rsidP="42AC2E37">
      <w:pPr>
        <w:tabs>
          <w:tab w:val="left" w:pos="360"/>
        </w:tabs>
        <w:spacing w:before="100" w:beforeAutospacing="1" w:after="100" w:afterAutospacing="1"/>
        <w:jc w:val="left"/>
        <w:rPr>
          <w:rFonts w:cs="Arial"/>
        </w:rPr>
      </w:pPr>
      <w:r w:rsidRPr="005D7543">
        <w:rPr>
          <w:rFonts w:cs="Arial"/>
          <w:b/>
          <w:bCs/>
        </w:rPr>
        <w:t>Open</w:t>
      </w:r>
      <w:r w:rsidR="676A579C" w:rsidRPr="005D7543">
        <w:rPr>
          <w:rFonts w:cs="Arial"/>
          <w:b/>
          <w:bCs/>
        </w:rPr>
        <w:t xml:space="preserve"> and </w:t>
      </w:r>
      <w:r w:rsidR="2205E0C2" w:rsidRPr="005D7543">
        <w:rPr>
          <w:rFonts w:cs="Arial"/>
          <w:b/>
          <w:bCs/>
        </w:rPr>
        <w:t>w</w:t>
      </w:r>
      <w:r w:rsidR="676A579C" w:rsidRPr="005D7543">
        <w:rPr>
          <w:rFonts w:cs="Arial"/>
          <w:b/>
          <w:bCs/>
        </w:rPr>
        <w:t xml:space="preserve">ater </w:t>
      </w:r>
      <w:r w:rsidR="31F7D045" w:rsidRPr="005D7543">
        <w:rPr>
          <w:rFonts w:cs="Arial"/>
          <w:b/>
          <w:bCs/>
        </w:rPr>
        <w:t>s</w:t>
      </w:r>
      <w:r w:rsidR="0A747FD2" w:rsidRPr="005D7543">
        <w:rPr>
          <w:rFonts w:cs="Arial"/>
          <w:b/>
          <w:bCs/>
        </w:rPr>
        <w:t>p</w:t>
      </w:r>
      <w:r w:rsidR="676A579C" w:rsidRPr="005D7543">
        <w:rPr>
          <w:rFonts w:cs="Arial"/>
          <w:b/>
          <w:bCs/>
        </w:rPr>
        <w:t>aces</w:t>
      </w:r>
    </w:p>
    <w:p w14:paraId="38ACAC45" w14:textId="3E51236E" w:rsidR="000244F6" w:rsidRPr="005D7543" w:rsidRDefault="00892FA6" w:rsidP="42AC2E37">
      <w:pPr>
        <w:pStyle w:val="ListParagraph"/>
        <w:numPr>
          <w:ilvl w:val="0"/>
          <w:numId w:val="36"/>
        </w:numPr>
        <w:tabs>
          <w:tab w:val="left" w:pos="360"/>
        </w:tabs>
        <w:spacing w:before="100" w:beforeAutospacing="1" w:after="100" w:afterAutospacing="1"/>
        <w:jc w:val="left"/>
        <w:rPr>
          <w:rFonts w:cs="Arial"/>
        </w:rPr>
      </w:pPr>
      <w:r w:rsidRPr="42AC2E37">
        <w:rPr>
          <w:rFonts w:cs="Arial"/>
        </w:rPr>
        <w:t xml:space="preserve">Multi use </w:t>
      </w:r>
      <w:r w:rsidR="27DCD914" w:rsidRPr="42AC2E37">
        <w:rPr>
          <w:rFonts w:cs="Arial"/>
        </w:rPr>
        <w:t>p</w:t>
      </w:r>
      <w:r w:rsidRPr="42AC2E37">
        <w:rPr>
          <w:rFonts w:cs="Arial"/>
        </w:rPr>
        <w:t>arklands</w:t>
      </w:r>
      <w:r w:rsidR="29B70B67" w:rsidRPr="42AC2E37">
        <w:rPr>
          <w:rFonts w:cs="Arial"/>
        </w:rPr>
        <w:t xml:space="preserve"> </w:t>
      </w:r>
    </w:p>
    <w:p w14:paraId="006FE6B9" w14:textId="773DED75" w:rsidR="00892FA6" w:rsidRPr="005D7543" w:rsidRDefault="000244F6" w:rsidP="42AC2E37">
      <w:pPr>
        <w:pStyle w:val="ListParagraph"/>
        <w:numPr>
          <w:ilvl w:val="0"/>
          <w:numId w:val="36"/>
        </w:numPr>
        <w:tabs>
          <w:tab w:val="left" w:pos="360"/>
        </w:tabs>
        <w:spacing w:before="100" w:beforeAutospacing="1" w:after="100" w:afterAutospacing="1"/>
        <w:jc w:val="left"/>
        <w:rPr>
          <w:rFonts w:cs="Arial"/>
        </w:rPr>
      </w:pPr>
      <w:r w:rsidRPr="42AC2E37">
        <w:rPr>
          <w:rFonts w:cs="Arial"/>
        </w:rPr>
        <w:t>W</w:t>
      </w:r>
      <w:r w:rsidR="29B70B67" w:rsidRPr="42AC2E37">
        <w:rPr>
          <w:rFonts w:cs="Arial"/>
        </w:rPr>
        <w:t xml:space="preserve">ater bodies </w:t>
      </w:r>
    </w:p>
    <w:p w14:paraId="5FF30698" w14:textId="5EDE0717" w:rsidR="00892FA6" w:rsidRPr="005D7543" w:rsidRDefault="00892FA6" w:rsidP="42AC2E37">
      <w:pPr>
        <w:pStyle w:val="ListParagraph"/>
        <w:numPr>
          <w:ilvl w:val="0"/>
          <w:numId w:val="36"/>
        </w:numPr>
        <w:tabs>
          <w:tab w:val="left" w:pos="360"/>
        </w:tabs>
        <w:spacing w:before="100" w:beforeAutospacing="1" w:after="100" w:afterAutospacing="1"/>
        <w:jc w:val="left"/>
        <w:rPr>
          <w:rFonts w:cs="Arial"/>
        </w:rPr>
      </w:pPr>
      <w:r w:rsidRPr="42AC2E37">
        <w:rPr>
          <w:rFonts w:cs="Arial"/>
        </w:rPr>
        <w:t xml:space="preserve">Nature </w:t>
      </w:r>
      <w:r w:rsidR="2B97878E" w:rsidRPr="42AC2E37">
        <w:rPr>
          <w:rFonts w:cs="Arial"/>
        </w:rPr>
        <w:t>r</w:t>
      </w:r>
      <w:r w:rsidRPr="42AC2E37">
        <w:rPr>
          <w:rFonts w:cs="Arial"/>
        </w:rPr>
        <w:t>eserves</w:t>
      </w:r>
      <w:r w:rsidR="000244F6" w:rsidRPr="42AC2E37">
        <w:rPr>
          <w:rFonts w:cs="Arial"/>
        </w:rPr>
        <w:t xml:space="preserve"> or designated and non-designated sites</w:t>
      </w:r>
    </w:p>
    <w:p w14:paraId="0950E8B0" w14:textId="726FCABD" w:rsidR="00892FA6" w:rsidRPr="005D7543" w:rsidRDefault="00892FA6" w:rsidP="42AC2E37">
      <w:pPr>
        <w:pStyle w:val="ListParagraph"/>
        <w:numPr>
          <w:ilvl w:val="0"/>
          <w:numId w:val="36"/>
        </w:numPr>
        <w:tabs>
          <w:tab w:val="left" w:pos="360"/>
        </w:tabs>
        <w:spacing w:before="100" w:beforeAutospacing="1" w:after="100" w:afterAutospacing="1"/>
        <w:jc w:val="left"/>
        <w:rPr>
          <w:rFonts w:cs="Arial"/>
        </w:rPr>
      </w:pPr>
      <w:r w:rsidRPr="42AC2E37">
        <w:rPr>
          <w:rFonts w:cs="Arial"/>
        </w:rPr>
        <w:t xml:space="preserve">Event </w:t>
      </w:r>
      <w:r w:rsidR="7D5E860C" w:rsidRPr="42AC2E37">
        <w:rPr>
          <w:rFonts w:cs="Arial"/>
        </w:rPr>
        <w:t>s</w:t>
      </w:r>
      <w:r w:rsidRPr="42AC2E37">
        <w:rPr>
          <w:rFonts w:cs="Arial"/>
        </w:rPr>
        <w:t xml:space="preserve">paces </w:t>
      </w:r>
    </w:p>
    <w:p w14:paraId="7FFB635A" w14:textId="01542BDC" w:rsidR="00892FA6" w:rsidRPr="005D7543" w:rsidRDefault="00892FA6" w:rsidP="42AC2E37">
      <w:pPr>
        <w:pStyle w:val="ListParagraph"/>
        <w:numPr>
          <w:ilvl w:val="0"/>
          <w:numId w:val="36"/>
        </w:numPr>
        <w:tabs>
          <w:tab w:val="left" w:pos="360"/>
        </w:tabs>
        <w:spacing w:before="100" w:beforeAutospacing="1" w:after="100" w:afterAutospacing="1"/>
        <w:jc w:val="left"/>
        <w:rPr>
          <w:rFonts w:cs="Arial"/>
        </w:rPr>
      </w:pPr>
      <w:r w:rsidRPr="42AC2E37">
        <w:rPr>
          <w:rFonts w:cs="Arial"/>
        </w:rPr>
        <w:t>Gardens</w:t>
      </w:r>
    </w:p>
    <w:p w14:paraId="15235916" w14:textId="1675343A" w:rsidR="00D00275" w:rsidRPr="005D7543" w:rsidRDefault="00D00275" w:rsidP="42AC2E37">
      <w:pPr>
        <w:pStyle w:val="ListParagraph"/>
        <w:numPr>
          <w:ilvl w:val="0"/>
          <w:numId w:val="36"/>
        </w:numPr>
        <w:tabs>
          <w:tab w:val="left" w:pos="360"/>
        </w:tabs>
        <w:spacing w:before="100" w:beforeAutospacing="1" w:after="100" w:afterAutospacing="1"/>
        <w:jc w:val="left"/>
        <w:rPr>
          <w:rFonts w:cs="Arial"/>
        </w:rPr>
      </w:pPr>
      <w:r w:rsidRPr="42AC2E37">
        <w:rPr>
          <w:rFonts w:cs="Arial"/>
        </w:rPr>
        <w:t xml:space="preserve">Public </w:t>
      </w:r>
      <w:r w:rsidR="6E468AEB" w:rsidRPr="42AC2E37">
        <w:rPr>
          <w:rFonts w:cs="Arial"/>
        </w:rPr>
        <w:t>c</w:t>
      </w:r>
      <w:r w:rsidRPr="42AC2E37">
        <w:rPr>
          <w:rFonts w:cs="Arial"/>
        </w:rPr>
        <w:t xml:space="preserve">ar </w:t>
      </w:r>
      <w:r w:rsidR="696E519B" w:rsidRPr="42AC2E37">
        <w:rPr>
          <w:rFonts w:cs="Arial"/>
        </w:rPr>
        <w:t>p</w:t>
      </w:r>
      <w:r w:rsidRPr="42AC2E37">
        <w:rPr>
          <w:rFonts w:cs="Arial"/>
        </w:rPr>
        <w:t>arks</w:t>
      </w:r>
    </w:p>
    <w:p w14:paraId="6DA4AA1C" w14:textId="18F813CA" w:rsidR="42AC2E37" w:rsidRDefault="42AC2E37" w:rsidP="42AC2E37">
      <w:pPr>
        <w:pStyle w:val="ListParagraph"/>
        <w:tabs>
          <w:tab w:val="left" w:pos="360"/>
        </w:tabs>
        <w:spacing w:beforeAutospacing="1" w:afterAutospacing="1"/>
        <w:ind w:left="0"/>
        <w:jc w:val="left"/>
        <w:rPr>
          <w:rFonts w:cs="Arial"/>
        </w:rPr>
      </w:pPr>
    </w:p>
    <w:p w14:paraId="53EA6D83" w14:textId="64C8E713" w:rsidR="00892FA6" w:rsidRPr="005D7543" w:rsidRDefault="00892FA6" w:rsidP="42AC2E37">
      <w:pPr>
        <w:tabs>
          <w:tab w:val="left" w:pos="360"/>
        </w:tabs>
        <w:spacing w:before="100" w:beforeAutospacing="1" w:after="100" w:afterAutospacing="1"/>
        <w:jc w:val="left"/>
        <w:rPr>
          <w:rFonts w:cs="Arial"/>
          <w:b/>
          <w:bCs/>
        </w:rPr>
      </w:pPr>
      <w:r w:rsidRPr="42AC2E37">
        <w:rPr>
          <w:rFonts w:cs="Arial"/>
          <w:b/>
          <w:bCs/>
        </w:rPr>
        <w:t>Venues</w:t>
      </w:r>
    </w:p>
    <w:p w14:paraId="6384EFEB" w14:textId="77777777" w:rsidR="000244F6" w:rsidRPr="005D7543" w:rsidRDefault="000244F6" w:rsidP="42AC2E37">
      <w:pPr>
        <w:pStyle w:val="ListParagraph"/>
        <w:numPr>
          <w:ilvl w:val="0"/>
          <w:numId w:val="35"/>
        </w:numPr>
        <w:tabs>
          <w:tab w:val="left" w:pos="360"/>
        </w:tabs>
        <w:spacing w:before="100" w:beforeAutospacing="1" w:after="100" w:afterAutospacing="1"/>
        <w:jc w:val="left"/>
        <w:rPr>
          <w:rFonts w:cs="Arial"/>
        </w:rPr>
      </w:pPr>
      <w:r w:rsidRPr="42AC2E37">
        <w:rPr>
          <w:rFonts w:cs="Arial"/>
        </w:rPr>
        <w:t xml:space="preserve">The six contracted out venues </w:t>
      </w:r>
    </w:p>
    <w:p w14:paraId="7DF503FA" w14:textId="532D1B18" w:rsidR="000244F6" w:rsidRPr="005D7543" w:rsidRDefault="000244F6" w:rsidP="42AC2E37">
      <w:pPr>
        <w:pStyle w:val="ListParagraph"/>
        <w:numPr>
          <w:ilvl w:val="0"/>
          <w:numId w:val="35"/>
        </w:numPr>
        <w:tabs>
          <w:tab w:val="left" w:pos="360"/>
        </w:tabs>
        <w:spacing w:before="100" w:beforeAutospacing="1" w:after="100" w:afterAutospacing="1"/>
        <w:jc w:val="left"/>
        <w:rPr>
          <w:rFonts w:cs="Arial"/>
        </w:rPr>
      </w:pPr>
      <w:r w:rsidRPr="42AC2E37">
        <w:rPr>
          <w:rFonts w:cs="Arial"/>
        </w:rPr>
        <w:t xml:space="preserve">Leased out </w:t>
      </w:r>
      <w:r w:rsidR="02DE4283" w:rsidRPr="42AC2E37">
        <w:rPr>
          <w:rFonts w:cs="Arial"/>
        </w:rPr>
        <w:t>v</w:t>
      </w:r>
      <w:r w:rsidRPr="42AC2E37">
        <w:rPr>
          <w:rFonts w:cs="Arial"/>
        </w:rPr>
        <w:t xml:space="preserve">enues </w:t>
      </w:r>
    </w:p>
    <w:p w14:paraId="0A1F1274" w14:textId="001E8DF3" w:rsidR="00892FA6" w:rsidRPr="005D7543" w:rsidRDefault="4E210AD6" w:rsidP="42AC2E37">
      <w:pPr>
        <w:pStyle w:val="ListParagraph"/>
        <w:numPr>
          <w:ilvl w:val="0"/>
          <w:numId w:val="35"/>
        </w:numPr>
        <w:tabs>
          <w:tab w:val="left" w:pos="360"/>
        </w:tabs>
        <w:spacing w:before="100" w:beforeAutospacing="1" w:after="100" w:afterAutospacing="1"/>
        <w:jc w:val="left"/>
        <w:rPr>
          <w:rFonts w:cs="Arial"/>
        </w:rPr>
      </w:pPr>
      <w:r w:rsidRPr="42AC2E37">
        <w:rPr>
          <w:rFonts w:cs="Arial"/>
        </w:rPr>
        <w:t xml:space="preserve">Other buildings and venues </w:t>
      </w:r>
    </w:p>
    <w:p w14:paraId="1DC5A027" w14:textId="54C78B04" w:rsidR="42AC2E37" w:rsidRDefault="42AC2E37" w:rsidP="42AC2E37">
      <w:pPr>
        <w:tabs>
          <w:tab w:val="left" w:pos="360"/>
        </w:tabs>
        <w:spacing w:beforeAutospacing="1" w:afterAutospacing="1"/>
        <w:jc w:val="left"/>
        <w:rPr>
          <w:rFonts w:cs="Arial"/>
          <w:b/>
          <w:bCs/>
        </w:rPr>
      </w:pPr>
    </w:p>
    <w:p w14:paraId="2E41FD07" w14:textId="730B9DAA" w:rsidR="00892FA6" w:rsidRPr="005D7543" w:rsidRDefault="085278E9" w:rsidP="42AC2E37">
      <w:pPr>
        <w:tabs>
          <w:tab w:val="left" w:pos="360"/>
        </w:tabs>
        <w:spacing w:before="100" w:beforeAutospacing="1" w:after="100" w:afterAutospacing="1"/>
        <w:jc w:val="left"/>
        <w:rPr>
          <w:rFonts w:cs="Arial"/>
        </w:rPr>
      </w:pPr>
      <w:r w:rsidRPr="42AC2E37">
        <w:rPr>
          <w:rFonts w:cs="Arial"/>
          <w:b/>
          <w:bCs/>
        </w:rPr>
        <w:t>Events</w:t>
      </w:r>
    </w:p>
    <w:p w14:paraId="3494B888" w14:textId="33344983" w:rsidR="00892FA6" w:rsidRPr="005D7543" w:rsidRDefault="00892FA6" w:rsidP="42AC2E37">
      <w:pPr>
        <w:pStyle w:val="ListParagraph"/>
        <w:numPr>
          <w:ilvl w:val="0"/>
          <w:numId w:val="34"/>
        </w:numPr>
        <w:tabs>
          <w:tab w:val="left" w:pos="360"/>
        </w:tabs>
        <w:spacing w:before="100" w:beforeAutospacing="1" w:after="100" w:afterAutospacing="1"/>
        <w:jc w:val="left"/>
        <w:rPr>
          <w:rFonts w:cs="Arial"/>
        </w:rPr>
      </w:pPr>
      <w:r w:rsidRPr="42AC2E37">
        <w:rPr>
          <w:rFonts w:cs="Arial"/>
        </w:rPr>
        <w:t xml:space="preserve">Lee Valley </w:t>
      </w:r>
      <w:r w:rsidR="45744746" w:rsidRPr="42AC2E37">
        <w:rPr>
          <w:rFonts w:cs="Arial"/>
        </w:rPr>
        <w:t xml:space="preserve">Regional </w:t>
      </w:r>
      <w:r w:rsidRPr="42AC2E37">
        <w:rPr>
          <w:rFonts w:cs="Arial"/>
        </w:rPr>
        <w:t>Park</w:t>
      </w:r>
      <w:r w:rsidR="00CA6EA1" w:rsidRPr="42AC2E37">
        <w:rPr>
          <w:rFonts w:cs="Arial"/>
        </w:rPr>
        <w:t xml:space="preserve"> led</w:t>
      </w:r>
      <w:r w:rsidRPr="42AC2E37">
        <w:rPr>
          <w:rFonts w:cs="Arial"/>
        </w:rPr>
        <w:t xml:space="preserve"> </w:t>
      </w:r>
      <w:r w:rsidR="750F58B4" w:rsidRPr="42AC2E37">
        <w:rPr>
          <w:rFonts w:cs="Arial"/>
        </w:rPr>
        <w:t>e</w:t>
      </w:r>
      <w:r w:rsidRPr="42AC2E37">
        <w:rPr>
          <w:rFonts w:cs="Arial"/>
        </w:rPr>
        <w:t>vents</w:t>
      </w:r>
    </w:p>
    <w:p w14:paraId="4877FBB8" w14:textId="10B254B4" w:rsidR="00892FA6" w:rsidRPr="005D7543" w:rsidRDefault="00892FA6" w:rsidP="42AC2E37">
      <w:pPr>
        <w:pStyle w:val="ListParagraph"/>
        <w:numPr>
          <w:ilvl w:val="0"/>
          <w:numId w:val="34"/>
        </w:numPr>
        <w:tabs>
          <w:tab w:val="left" w:pos="360"/>
        </w:tabs>
        <w:spacing w:before="100" w:beforeAutospacing="1" w:after="100" w:afterAutospacing="1"/>
        <w:jc w:val="left"/>
        <w:rPr>
          <w:rFonts w:cs="Arial"/>
        </w:rPr>
      </w:pPr>
      <w:r w:rsidRPr="42AC2E37">
        <w:rPr>
          <w:rFonts w:cs="Arial"/>
        </w:rPr>
        <w:t xml:space="preserve">Major </w:t>
      </w:r>
      <w:r w:rsidR="1EE51986" w:rsidRPr="42AC2E37">
        <w:rPr>
          <w:rFonts w:cs="Arial"/>
        </w:rPr>
        <w:t>e</w:t>
      </w:r>
      <w:r w:rsidRPr="42AC2E37">
        <w:rPr>
          <w:rFonts w:cs="Arial"/>
        </w:rPr>
        <w:t xml:space="preserve">xternal </w:t>
      </w:r>
      <w:r w:rsidR="34B9C9DA" w:rsidRPr="42AC2E37">
        <w:rPr>
          <w:rFonts w:cs="Arial"/>
        </w:rPr>
        <w:t>p</w:t>
      </w:r>
      <w:r w:rsidRPr="42AC2E37">
        <w:rPr>
          <w:rFonts w:cs="Arial"/>
        </w:rPr>
        <w:t xml:space="preserve">rovider </w:t>
      </w:r>
      <w:r w:rsidR="6315874E" w:rsidRPr="42AC2E37">
        <w:rPr>
          <w:rFonts w:cs="Arial"/>
        </w:rPr>
        <w:t>e</w:t>
      </w:r>
      <w:r w:rsidRPr="42AC2E37">
        <w:rPr>
          <w:rFonts w:cs="Arial"/>
        </w:rPr>
        <w:t>vents</w:t>
      </w:r>
    </w:p>
    <w:p w14:paraId="3E00922B" w14:textId="516239E2" w:rsidR="00892FA6" w:rsidRPr="005D7543" w:rsidRDefault="00CA6EA1" w:rsidP="42AC2E37">
      <w:pPr>
        <w:pStyle w:val="ListParagraph"/>
        <w:numPr>
          <w:ilvl w:val="0"/>
          <w:numId w:val="34"/>
        </w:numPr>
        <w:tabs>
          <w:tab w:val="left" w:pos="360"/>
        </w:tabs>
        <w:spacing w:before="100" w:beforeAutospacing="1" w:after="100" w:afterAutospacing="1"/>
        <w:jc w:val="left"/>
        <w:rPr>
          <w:rFonts w:cs="Arial"/>
        </w:rPr>
      </w:pPr>
      <w:r w:rsidRPr="42AC2E37">
        <w:rPr>
          <w:rFonts w:cs="Arial"/>
        </w:rPr>
        <w:t xml:space="preserve">External and </w:t>
      </w:r>
      <w:r w:rsidR="668350BE" w:rsidRPr="42AC2E37">
        <w:rPr>
          <w:rFonts w:cs="Arial"/>
        </w:rPr>
        <w:t>c</w:t>
      </w:r>
      <w:r w:rsidR="00892FA6" w:rsidRPr="42AC2E37">
        <w:rPr>
          <w:rFonts w:cs="Arial"/>
        </w:rPr>
        <w:t xml:space="preserve">ommunity </w:t>
      </w:r>
      <w:r w:rsidR="1EADA0BF" w:rsidRPr="42AC2E37">
        <w:rPr>
          <w:rFonts w:cs="Arial"/>
        </w:rPr>
        <w:t>e</w:t>
      </w:r>
      <w:r w:rsidR="00892FA6" w:rsidRPr="42AC2E37">
        <w:rPr>
          <w:rFonts w:cs="Arial"/>
        </w:rPr>
        <w:t>vents</w:t>
      </w:r>
    </w:p>
    <w:p w14:paraId="37502D92" w14:textId="6DD1C6DF" w:rsidR="42AC2E37" w:rsidRDefault="42AC2E37" w:rsidP="42AC2E37">
      <w:pPr>
        <w:tabs>
          <w:tab w:val="left" w:pos="360"/>
        </w:tabs>
        <w:spacing w:beforeAutospacing="1" w:afterAutospacing="1"/>
        <w:jc w:val="left"/>
        <w:rPr>
          <w:rFonts w:cs="Arial"/>
          <w:b/>
          <w:bCs/>
        </w:rPr>
      </w:pPr>
    </w:p>
    <w:p w14:paraId="54E17429" w14:textId="77777777" w:rsidR="00892FA6" w:rsidRPr="005D7543" w:rsidRDefault="00892FA6" w:rsidP="42AC2E37">
      <w:pPr>
        <w:tabs>
          <w:tab w:val="left" w:pos="360"/>
        </w:tabs>
        <w:spacing w:before="100" w:beforeAutospacing="1" w:after="100" w:afterAutospacing="1"/>
        <w:jc w:val="left"/>
        <w:rPr>
          <w:rFonts w:cs="Arial"/>
          <w:b/>
          <w:bCs/>
        </w:rPr>
      </w:pPr>
      <w:r w:rsidRPr="42AC2E37">
        <w:rPr>
          <w:rFonts w:cs="Arial"/>
          <w:b/>
          <w:bCs/>
        </w:rPr>
        <w:t>Corporate</w:t>
      </w:r>
    </w:p>
    <w:p w14:paraId="68323444" w14:textId="77777777" w:rsidR="00892FA6" w:rsidRPr="005D7543" w:rsidRDefault="00892FA6" w:rsidP="42AC2E37">
      <w:pPr>
        <w:pStyle w:val="ListParagraph"/>
        <w:numPr>
          <w:ilvl w:val="0"/>
          <w:numId w:val="33"/>
        </w:numPr>
        <w:tabs>
          <w:tab w:val="left" w:pos="360"/>
        </w:tabs>
        <w:spacing w:before="100" w:beforeAutospacing="1" w:after="100" w:afterAutospacing="1"/>
        <w:jc w:val="left"/>
        <w:rPr>
          <w:rFonts w:cs="Arial"/>
        </w:rPr>
      </w:pPr>
      <w:r w:rsidRPr="42AC2E37">
        <w:rPr>
          <w:rFonts w:cs="Arial"/>
        </w:rPr>
        <w:t>Procurement</w:t>
      </w:r>
    </w:p>
    <w:p w14:paraId="690BF9B4" w14:textId="77777777" w:rsidR="00892FA6" w:rsidRPr="005D7543" w:rsidRDefault="00892FA6" w:rsidP="42AC2E37">
      <w:pPr>
        <w:pStyle w:val="ListParagraph"/>
        <w:numPr>
          <w:ilvl w:val="0"/>
          <w:numId w:val="33"/>
        </w:numPr>
        <w:tabs>
          <w:tab w:val="left" w:pos="360"/>
        </w:tabs>
        <w:spacing w:before="100" w:beforeAutospacing="1" w:after="100" w:afterAutospacing="1"/>
        <w:jc w:val="left"/>
        <w:rPr>
          <w:rFonts w:cs="Arial"/>
        </w:rPr>
      </w:pPr>
      <w:r w:rsidRPr="42AC2E37">
        <w:rPr>
          <w:rFonts w:cs="Arial"/>
        </w:rPr>
        <w:t>Travel</w:t>
      </w:r>
    </w:p>
    <w:p w14:paraId="0B7768E7" w14:textId="794184E5" w:rsidR="00892FA6" w:rsidRPr="005D7543" w:rsidRDefault="00892FA6" w:rsidP="42AC2E37">
      <w:pPr>
        <w:pStyle w:val="ListParagraph"/>
        <w:numPr>
          <w:ilvl w:val="0"/>
          <w:numId w:val="33"/>
        </w:numPr>
        <w:tabs>
          <w:tab w:val="left" w:pos="360"/>
        </w:tabs>
        <w:spacing w:before="100" w:beforeAutospacing="1" w:after="100" w:afterAutospacing="1"/>
        <w:jc w:val="left"/>
        <w:rPr>
          <w:rFonts w:cs="Arial"/>
        </w:rPr>
      </w:pPr>
      <w:r w:rsidRPr="42AC2E37">
        <w:rPr>
          <w:rFonts w:cs="Arial"/>
        </w:rPr>
        <w:t xml:space="preserve">Vehicles and </w:t>
      </w:r>
      <w:r w:rsidR="52E3BF1A" w:rsidRPr="42AC2E37">
        <w:rPr>
          <w:rFonts w:cs="Arial"/>
        </w:rPr>
        <w:t>m</w:t>
      </w:r>
      <w:r w:rsidRPr="42AC2E37">
        <w:rPr>
          <w:rFonts w:cs="Arial"/>
        </w:rPr>
        <w:t>achinery</w:t>
      </w:r>
    </w:p>
    <w:p w14:paraId="7F0018B7" w14:textId="19501779" w:rsidR="00892FA6" w:rsidRPr="005D7543" w:rsidRDefault="00892FA6" w:rsidP="42AC2E37">
      <w:pPr>
        <w:pStyle w:val="ListParagraph"/>
        <w:numPr>
          <w:ilvl w:val="0"/>
          <w:numId w:val="33"/>
        </w:numPr>
        <w:tabs>
          <w:tab w:val="left" w:pos="360"/>
        </w:tabs>
        <w:spacing w:before="100" w:beforeAutospacing="1" w:after="100" w:afterAutospacing="1"/>
        <w:jc w:val="left"/>
        <w:rPr>
          <w:rFonts w:cs="Arial"/>
        </w:rPr>
      </w:pPr>
      <w:r w:rsidRPr="42AC2E37">
        <w:rPr>
          <w:rFonts w:cs="Arial"/>
        </w:rPr>
        <w:t xml:space="preserve">Public </w:t>
      </w:r>
      <w:r w:rsidR="6D77699A" w:rsidRPr="42AC2E37">
        <w:rPr>
          <w:rFonts w:cs="Arial"/>
        </w:rPr>
        <w:t>a</w:t>
      </w:r>
      <w:r w:rsidRPr="42AC2E37">
        <w:rPr>
          <w:rFonts w:cs="Arial"/>
        </w:rPr>
        <w:t>wareness</w:t>
      </w:r>
    </w:p>
    <w:p w14:paraId="41C12A87" w14:textId="77777777" w:rsidR="00892FA6" w:rsidRPr="005D7543" w:rsidRDefault="00892FA6" w:rsidP="42AC2E37">
      <w:pPr>
        <w:pStyle w:val="ListParagraph"/>
        <w:numPr>
          <w:ilvl w:val="0"/>
          <w:numId w:val="33"/>
        </w:numPr>
        <w:tabs>
          <w:tab w:val="left" w:pos="360"/>
        </w:tabs>
        <w:spacing w:before="100" w:beforeAutospacing="1" w:after="100" w:afterAutospacing="1"/>
        <w:jc w:val="left"/>
        <w:rPr>
          <w:rFonts w:cs="Arial"/>
        </w:rPr>
      </w:pPr>
      <w:r w:rsidRPr="42AC2E37">
        <w:rPr>
          <w:rFonts w:cs="Arial"/>
        </w:rPr>
        <w:t>Waste and recycling</w:t>
      </w:r>
    </w:p>
    <w:p w14:paraId="2A89553C" w14:textId="77777777" w:rsidR="00892FA6" w:rsidRPr="005D7543" w:rsidRDefault="00892FA6" w:rsidP="42AC2E37">
      <w:pPr>
        <w:pStyle w:val="ListParagraph"/>
        <w:numPr>
          <w:ilvl w:val="0"/>
          <w:numId w:val="33"/>
        </w:numPr>
        <w:tabs>
          <w:tab w:val="left" w:pos="360"/>
        </w:tabs>
        <w:spacing w:before="100" w:beforeAutospacing="1" w:after="100" w:afterAutospacing="1"/>
        <w:jc w:val="left"/>
        <w:rPr>
          <w:rFonts w:cs="Arial"/>
        </w:rPr>
      </w:pPr>
      <w:r w:rsidRPr="42AC2E37">
        <w:rPr>
          <w:rFonts w:cs="Arial"/>
        </w:rPr>
        <w:t>Energy suppliers</w:t>
      </w:r>
    </w:p>
    <w:p w14:paraId="1ACCB920" w14:textId="7DF72868" w:rsidR="42AC2E37" w:rsidRDefault="42AC2E37" w:rsidP="42AC2E37">
      <w:pPr>
        <w:pStyle w:val="Heading1"/>
        <w:spacing w:beforeAutospacing="1" w:afterAutospacing="1"/>
        <w:jc w:val="left"/>
      </w:pPr>
    </w:p>
    <w:p w14:paraId="627399A0" w14:textId="1DAD3887" w:rsidR="005E70AB" w:rsidRPr="005D7543" w:rsidRDefault="00AC0E3D" w:rsidP="42AC2E37">
      <w:pPr>
        <w:pStyle w:val="Heading1"/>
        <w:spacing w:before="100" w:beforeAutospacing="1" w:after="100" w:afterAutospacing="1"/>
        <w:jc w:val="left"/>
      </w:pPr>
      <w:r>
        <w:t xml:space="preserve">Strategy </w:t>
      </w:r>
      <w:r w:rsidR="13DEAA41">
        <w:t>c</w:t>
      </w:r>
      <w:r>
        <w:t xml:space="preserve">ommon </w:t>
      </w:r>
      <w:r w:rsidR="0C38A60E">
        <w:t>t</w:t>
      </w:r>
      <w:r>
        <w:t>hemes</w:t>
      </w:r>
    </w:p>
    <w:p w14:paraId="6F4C0701" w14:textId="46874545" w:rsidR="00AD3F8C" w:rsidRPr="005D7543" w:rsidRDefault="3145A955" w:rsidP="42AC2E37">
      <w:pPr>
        <w:spacing w:before="100" w:beforeAutospacing="1" w:after="100" w:afterAutospacing="1"/>
        <w:jc w:val="left"/>
        <w:rPr>
          <w:rFonts w:cs="Arial"/>
        </w:rPr>
      </w:pPr>
      <w:r w:rsidRPr="42AC2E37">
        <w:rPr>
          <w:rFonts w:cs="Arial"/>
        </w:rPr>
        <w:t>The aims and measures have been grouped under</w:t>
      </w:r>
      <w:r w:rsidR="00892FA6" w:rsidRPr="42AC2E37">
        <w:rPr>
          <w:rFonts w:cs="Arial"/>
        </w:rPr>
        <w:t xml:space="preserve"> </w:t>
      </w:r>
      <w:r w:rsidR="00397B7C" w:rsidRPr="42AC2E37">
        <w:rPr>
          <w:rFonts w:cs="Arial"/>
        </w:rPr>
        <w:t xml:space="preserve">common </w:t>
      </w:r>
      <w:r w:rsidR="00AC0E3D" w:rsidRPr="42AC2E37">
        <w:rPr>
          <w:rFonts w:cs="Arial"/>
        </w:rPr>
        <w:t>themes</w:t>
      </w:r>
      <w:r w:rsidR="25971E19" w:rsidRPr="42AC2E37">
        <w:rPr>
          <w:rFonts w:cs="Arial"/>
        </w:rPr>
        <w:t xml:space="preserve"> </w:t>
      </w:r>
      <w:r w:rsidR="32644AE1" w:rsidRPr="42AC2E37">
        <w:rPr>
          <w:rFonts w:cs="Arial"/>
        </w:rPr>
        <w:t xml:space="preserve">most, but not all of which will be relevant to each of the </w:t>
      </w:r>
      <w:r w:rsidR="00AC0E3D" w:rsidRPr="42AC2E37">
        <w:rPr>
          <w:rFonts w:cs="Arial"/>
        </w:rPr>
        <w:t>above areas of operation</w:t>
      </w:r>
      <w:r w:rsidR="005200FA" w:rsidRPr="42AC2E37">
        <w:rPr>
          <w:rFonts w:cs="Arial"/>
        </w:rPr>
        <w:t xml:space="preserve">. </w:t>
      </w:r>
      <w:r w:rsidR="2F29E322" w:rsidRPr="42AC2E37">
        <w:rPr>
          <w:rFonts w:cs="Arial"/>
        </w:rPr>
        <w:t>T</w:t>
      </w:r>
      <w:r w:rsidR="00892FA6" w:rsidRPr="42AC2E37">
        <w:rPr>
          <w:rFonts w:cs="Arial"/>
        </w:rPr>
        <w:t xml:space="preserve">hese may be subject to </w:t>
      </w:r>
      <w:r w:rsidR="00397B7C" w:rsidRPr="42AC2E37">
        <w:rPr>
          <w:rFonts w:cs="Arial"/>
        </w:rPr>
        <w:t xml:space="preserve">further refinement or </w:t>
      </w:r>
      <w:r w:rsidR="00892FA6" w:rsidRPr="42AC2E37">
        <w:rPr>
          <w:rFonts w:cs="Arial"/>
        </w:rPr>
        <w:t>change as technologies develop.</w:t>
      </w:r>
      <w:r w:rsidR="007A6B7D" w:rsidRPr="42AC2E37">
        <w:rPr>
          <w:rFonts w:cs="Arial"/>
        </w:rPr>
        <w:t xml:space="preserve"> Tw</w:t>
      </w:r>
      <w:r w:rsidR="000244F6" w:rsidRPr="42AC2E37">
        <w:rPr>
          <w:rFonts w:cs="Arial"/>
        </w:rPr>
        <w:t>o</w:t>
      </w:r>
      <w:r w:rsidR="007A6B7D" w:rsidRPr="42AC2E37">
        <w:rPr>
          <w:rFonts w:cs="Arial"/>
        </w:rPr>
        <w:t xml:space="preserve"> areas, Procurement an</w:t>
      </w:r>
      <w:r w:rsidR="000244F6" w:rsidRPr="42AC2E37">
        <w:rPr>
          <w:rFonts w:cs="Arial"/>
        </w:rPr>
        <w:t>d</w:t>
      </w:r>
      <w:r w:rsidR="007A6B7D" w:rsidRPr="42AC2E37">
        <w:rPr>
          <w:rFonts w:cs="Arial"/>
        </w:rPr>
        <w:t xml:space="preserve"> Communications will be considered separately as corporate</w:t>
      </w:r>
      <w:r w:rsidR="00AC0E3D" w:rsidRPr="42AC2E37">
        <w:rPr>
          <w:rFonts w:cs="Arial"/>
        </w:rPr>
        <w:t xml:space="preserve"> elements but not common themes</w:t>
      </w:r>
      <w:r w:rsidR="007A6B7D" w:rsidRPr="42AC2E37">
        <w:rPr>
          <w:rFonts w:cs="Arial"/>
        </w:rPr>
        <w:t>.</w:t>
      </w:r>
      <w:r w:rsidR="00AD3F8C" w:rsidRPr="42AC2E37">
        <w:rPr>
          <w:rFonts w:cs="Arial"/>
        </w:rPr>
        <w:t xml:space="preserve"> </w:t>
      </w:r>
      <w:r w:rsidR="02335B15" w:rsidRPr="42AC2E37">
        <w:rPr>
          <w:rFonts w:cs="Arial"/>
        </w:rPr>
        <w:t xml:space="preserve">An </w:t>
      </w:r>
      <w:r w:rsidR="00AD3F8C" w:rsidRPr="42AC2E37">
        <w:rPr>
          <w:rFonts w:cs="Arial"/>
        </w:rPr>
        <w:t xml:space="preserve">action plan </w:t>
      </w:r>
      <w:r w:rsidR="0159A986" w:rsidRPr="42AC2E37">
        <w:rPr>
          <w:rFonts w:cs="Arial"/>
        </w:rPr>
        <w:t>for each</w:t>
      </w:r>
      <w:r w:rsidR="00870A1D" w:rsidRPr="42AC2E37">
        <w:rPr>
          <w:rFonts w:cs="Arial"/>
        </w:rPr>
        <w:t xml:space="preserve"> theme</w:t>
      </w:r>
      <w:r w:rsidR="0159A986" w:rsidRPr="42AC2E37">
        <w:rPr>
          <w:rFonts w:cs="Arial"/>
        </w:rPr>
        <w:t xml:space="preserve"> will set out how the aims and measures </w:t>
      </w:r>
      <w:r w:rsidR="1995AAB3" w:rsidRPr="42AC2E37">
        <w:rPr>
          <w:rFonts w:cs="Arial"/>
        </w:rPr>
        <w:t xml:space="preserve">can help the Authority achieve its </w:t>
      </w:r>
      <w:r w:rsidR="004820C3" w:rsidRPr="42AC2E37">
        <w:rPr>
          <w:rFonts w:cs="Arial"/>
        </w:rPr>
        <w:t>mission and vision</w:t>
      </w:r>
      <w:r w:rsidR="1995AAB3" w:rsidRPr="42AC2E37">
        <w:rPr>
          <w:rFonts w:cs="Arial"/>
        </w:rPr>
        <w:t>.</w:t>
      </w:r>
      <w:r w:rsidR="00892FA6" w:rsidRPr="42AC2E37">
        <w:rPr>
          <w:rFonts w:cs="Arial"/>
        </w:rPr>
        <w:t xml:space="preserve"> The</w:t>
      </w:r>
      <w:r w:rsidR="00AC0E3D" w:rsidRPr="42AC2E37">
        <w:rPr>
          <w:rFonts w:cs="Arial"/>
        </w:rPr>
        <w:t xml:space="preserve"> common themes</w:t>
      </w:r>
      <w:r w:rsidR="00892FA6" w:rsidRPr="42AC2E37">
        <w:rPr>
          <w:rFonts w:cs="Arial"/>
        </w:rPr>
        <w:t xml:space="preserve"> will cover:</w:t>
      </w:r>
    </w:p>
    <w:p w14:paraId="52B59BE9" w14:textId="77777777" w:rsidR="00892FA6" w:rsidRPr="005D7543" w:rsidRDefault="00892FA6" w:rsidP="42AC2E37">
      <w:pPr>
        <w:pStyle w:val="ListParagraph"/>
        <w:numPr>
          <w:ilvl w:val="0"/>
          <w:numId w:val="32"/>
        </w:numPr>
        <w:spacing w:before="100" w:beforeAutospacing="1" w:after="100" w:afterAutospacing="1"/>
        <w:jc w:val="left"/>
        <w:rPr>
          <w:rFonts w:cs="Arial"/>
        </w:rPr>
      </w:pPr>
      <w:r w:rsidRPr="42AC2E37">
        <w:rPr>
          <w:rFonts w:cs="Arial"/>
        </w:rPr>
        <w:t>Travel</w:t>
      </w:r>
    </w:p>
    <w:p w14:paraId="1C2B1EE0" w14:textId="7E0D5B0B" w:rsidR="00892FA6" w:rsidRPr="005D7543" w:rsidRDefault="00892FA6" w:rsidP="42AC2E37">
      <w:pPr>
        <w:pStyle w:val="ListParagraph"/>
        <w:numPr>
          <w:ilvl w:val="0"/>
          <w:numId w:val="32"/>
        </w:numPr>
        <w:spacing w:before="100" w:beforeAutospacing="1" w:after="100" w:afterAutospacing="1"/>
        <w:jc w:val="left"/>
        <w:rPr>
          <w:rFonts w:cs="Arial"/>
        </w:rPr>
      </w:pPr>
      <w:r w:rsidRPr="42AC2E37">
        <w:rPr>
          <w:rFonts w:cs="Arial"/>
        </w:rPr>
        <w:t xml:space="preserve">Organisational </w:t>
      </w:r>
      <w:r w:rsidR="7B75EF18" w:rsidRPr="42AC2E37">
        <w:rPr>
          <w:rFonts w:cs="Arial"/>
        </w:rPr>
        <w:t>r</w:t>
      </w:r>
      <w:r w:rsidRPr="42AC2E37">
        <w:rPr>
          <w:rFonts w:cs="Arial"/>
        </w:rPr>
        <w:t xml:space="preserve">esource use (paper, supplies </w:t>
      </w:r>
      <w:r w:rsidR="00973403" w:rsidRPr="42AC2E37">
        <w:rPr>
          <w:rFonts w:cs="Arial"/>
        </w:rPr>
        <w:t>etc.</w:t>
      </w:r>
      <w:r w:rsidRPr="42AC2E37">
        <w:rPr>
          <w:rFonts w:cs="Arial"/>
        </w:rPr>
        <w:t xml:space="preserve">) </w:t>
      </w:r>
    </w:p>
    <w:p w14:paraId="3D4C3A10" w14:textId="77777777" w:rsidR="00892FA6" w:rsidRPr="005D7543" w:rsidRDefault="00892FA6" w:rsidP="42AC2E37">
      <w:pPr>
        <w:pStyle w:val="ListParagraph"/>
        <w:numPr>
          <w:ilvl w:val="0"/>
          <w:numId w:val="32"/>
        </w:numPr>
        <w:spacing w:before="100" w:beforeAutospacing="1" w:after="100" w:afterAutospacing="1"/>
        <w:jc w:val="left"/>
        <w:rPr>
          <w:rFonts w:cs="Arial"/>
        </w:rPr>
      </w:pPr>
      <w:r w:rsidRPr="42AC2E37">
        <w:rPr>
          <w:rFonts w:cs="Arial"/>
        </w:rPr>
        <w:t>Machinery</w:t>
      </w:r>
    </w:p>
    <w:p w14:paraId="305C449E" w14:textId="354A7BFF" w:rsidR="00892FA6" w:rsidRPr="005D7543" w:rsidRDefault="00C57657" w:rsidP="42AC2E37">
      <w:pPr>
        <w:pStyle w:val="ListParagraph"/>
        <w:numPr>
          <w:ilvl w:val="0"/>
          <w:numId w:val="32"/>
        </w:numPr>
        <w:spacing w:before="100" w:beforeAutospacing="1" w:after="100" w:afterAutospacing="1"/>
        <w:jc w:val="left"/>
        <w:rPr>
          <w:rFonts w:cs="Arial"/>
        </w:rPr>
      </w:pPr>
      <w:r w:rsidRPr="42AC2E37">
        <w:rPr>
          <w:rFonts w:cs="Arial"/>
        </w:rPr>
        <w:t>W</w:t>
      </w:r>
      <w:r w:rsidR="00E819CA" w:rsidRPr="42AC2E37">
        <w:rPr>
          <w:rFonts w:cs="Arial"/>
        </w:rPr>
        <w:t>ater</w:t>
      </w:r>
      <w:r w:rsidRPr="42AC2E37">
        <w:rPr>
          <w:rFonts w:cs="Arial"/>
        </w:rPr>
        <w:t xml:space="preserve"> usage</w:t>
      </w:r>
      <w:r w:rsidR="007128E6" w:rsidRPr="42AC2E37">
        <w:rPr>
          <w:rFonts w:cs="Arial"/>
        </w:rPr>
        <w:t xml:space="preserve"> and quality</w:t>
      </w:r>
      <w:r w:rsidR="00E819CA" w:rsidRPr="42AC2E37">
        <w:rPr>
          <w:rFonts w:cs="Arial"/>
        </w:rPr>
        <w:t xml:space="preserve"> </w:t>
      </w:r>
    </w:p>
    <w:p w14:paraId="5EC11BD7" w14:textId="77777777" w:rsidR="00892FA6" w:rsidRPr="005D7543" w:rsidRDefault="00C57657" w:rsidP="42AC2E37">
      <w:pPr>
        <w:pStyle w:val="ListParagraph"/>
        <w:numPr>
          <w:ilvl w:val="0"/>
          <w:numId w:val="32"/>
        </w:numPr>
        <w:spacing w:before="100" w:beforeAutospacing="1" w:after="100" w:afterAutospacing="1"/>
        <w:jc w:val="left"/>
        <w:rPr>
          <w:rFonts w:cs="Arial"/>
        </w:rPr>
      </w:pPr>
      <w:r w:rsidRPr="42AC2E37">
        <w:rPr>
          <w:rFonts w:cs="Arial"/>
        </w:rPr>
        <w:t>E</w:t>
      </w:r>
      <w:r w:rsidR="00E819CA" w:rsidRPr="42AC2E37">
        <w:rPr>
          <w:rFonts w:cs="Arial"/>
        </w:rPr>
        <w:t>nergy</w:t>
      </w:r>
      <w:r w:rsidRPr="42AC2E37">
        <w:rPr>
          <w:rFonts w:cs="Arial"/>
        </w:rPr>
        <w:t xml:space="preserve"> usage</w:t>
      </w:r>
      <w:r w:rsidR="00E819CA" w:rsidRPr="42AC2E37">
        <w:rPr>
          <w:rFonts w:cs="Arial"/>
        </w:rPr>
        <w:t xml:space="preserve"> </w:t>
      </w:r>
    </w:p>
    <w:p w14:paraId="3155FB05" w14:textId="77777777" w:rsidR="00892FA6" w:rsidRPr="005D7543" w:rsidRDefault="00C57657" w:rsidP="42AC2E37">
      <w:pPr>
        <w:pStyle w:val="ListParagraph"/>
        <w:numPr>
          <w:ilvl w:val="0"/>
          <w:numId w:val="32"/>
        </w:numPr>
        <w:spacing w:before="100" w:beforeAutospacing="1" w:after="100" w:afterAutospacing="1"/>
        <w:jc w:val="left"/>
        <w:rPr>
          <w:rFonts w:cs="Arial"/>
        </w:rPr>
      </w:pPr>
      <w:r w:rsidRPr="42AC2E37">
        <w:rPr>
          <w:rFonts w:cs="Arial"/>
        </w:rPr>
        <w:t>W</w:t>
      </w:r>
      <w:r w:rsidR="00E819CA" w:rsidRPr="42AC2E37">
        <w:rPr>
          <w:rFonts w:cs="Arial"/>
        </w:rPr>
        <w:t xml:space="preserve">aste </w:t>
      </w:r>
      <w:r w:rsidR="00E21C17" w:rsidRPr="42AC2E37">
        <w:rPr>
          <w:rFonts w:cs="Arial"/>
        </w:rPr>
        <w:t>management</w:t>
      </w:r>
    </w:p>
    <w:p w14:paraId="4A8BC895" w14:textId="4FC61158" w:rsidR="00892FA6" w:rsidRPr="005D7543" w:rsidRDefault="00F96FED" w:rsidP="42AC2E37">
      <w:pPr>
        <w:pStyle w:val="ListParagraph"/>
        <w:numPr>
          <w:ilvl w:val="0"/>
          <w:numId w:val="32"/>
        </w:numPr>
        <w:spacing w:before="100" w:beforeAutospacing="1" w:after="100" w:afterAutospacing="1"/>
        <w:jc w:val="left"/>
        <w:rPr>
          <w:rFonts w:cs="Arial"/>
        </w:rPr>
      </w:pPr>
      <w:r w:rsidRPr="2BB91888">
        <w:rPr>
          <w:rFonts w:cs="Arial"/>
        </w:rPr>
        <w:t xml:space="preserve">Property and </w:t>
      </w:r>
      <w:r w:rsidR="49E0F682" w:rsidRPr="2BB91888">
        <w:rPr>
          <w:rFonts w:cs="Arial"/>
        </w:rPr>
        <w:t>l</w:t>
      </w:r>
      <w:r w:rsidR="00E819CA" w:rsidRPr="2BB91888">
        <w:rPr>
          <w:rFonts w:cs="Arial"/>
        </w:rPr>
        <w:t>and</w:t>
      </w:r>
      <w:r w:rsidR="00C57657" w:rsidRPr="2BB91888">
        <w:rPr>
          <w:rFonts w:cs="Arial"/>
        </w:rPr>
        <w:t xml:space="preserve"> use (including contaminated land)</w:t>
      </w:r>
      <w:r w:rsidR="4368766C" w:rsidRPr="2BB91888">
        <w:rPr>
          <w:rFonts w:cs="Arial"/>
        </w:rPr>
        <w:t xml:space="preserve"> </w:t>
      </w:r>
    </w:p>
    <w:p w14:paraId="6F9AC6D4" w14:textId="77777777" w:rsidR="00892FA6" w:rsidRPr="005D7543" w:rsidRDefault="00E819CA" w:rsidP="42AC2E37">
      <w:pPr>
        <w:pStyle w:val="ListParagraph"/>
        <w:numPr>
          <w:ilvl w:val="0"/>
          <w:numId w:val="32"/>
        </w:numPr>
        <w:spacing w:before="100" w:beforeAutospacing="1" w:after="100" w:afterAutospacing="1"/>
        <w:jc w:val="left"/>
        <w:rPr>
          <w:rFonts w:cs="Arial"/>
        </w:rPr>
      </w:pPr>
      <w:r w:rsidRPr="42AC2E37">
        <w:rPr>
          <w:rFonts w:cs="Arial"/>
        </w:rPr>
        <w:t xml:space="preserve">Biodiversity </w:t>
      </w:r>
      <w:r w:rsidR="00C57657" w:rsidRPr="42AC2E37">
        <w:rPr>
          <w:rFonts w:cs="Arial"/>
        </w:rPr>
        <w:t>and nature improvement</w:t>
      </w:r>
    </w:p>
    <w:p w14:paraId="1FCAB6E4" w14:textId="77777777" w:rsidR="00892FA6" w:rsidRPr="005D7543" w:rsidRDefault="00E819CA" w:rsidP="42AC2E37">
      <w:pPr>
        <w:pStyle w:val="ListParagraph"/>
        <w:numPr>
          <w:ilvl w:val="0"/>
          <w:numId w:val="32"/>
        </w:numPr>
        <w:spacing w:before="100" w:beforeAutospacing="1" w:after="100" w:afterAutospacing="1"/>
        <w:jc w:val="left"/>
        <w:rPr>
          <w:rFonts w:cs="Arial"/>
        </w:rPr>
      </w:pPr>
      <w:r w:rsidRPr="42AC2E37">
        <w:rPr>
          <w:rFonts w:cs="Arial"/>
        </w:rPr>
        <w:t>Learning</w:t>
      </w:r>
    </w:p>
    <w:p w14:paraId="60A73191" w14:textId="376A4B12" w:rsidR="007128E6" w:rsidRPr="005D7543" w:rsidRDefault="00E819CA" w:rsidP="42AC2E37">
      <w:pPr>
        <w:pStyle w:val="ListParagraph"/>
        <w:numPr>
          <w:ilvl w:val="0"/>
          <w:numId w:val="32"/>
        </w:numPr>
        <w:spacing w:before="100" w:beforeAutospacing="1" w:after="100" w:afterAutospacing="1"/>
        <w:jc w:val="left"/>
        <w:rPr>
          <w:rFonts w:cs="Arial"/>
        </w:rPr>
      </w:pPr>
      <w:r w:rsidRPr="42AC2E37">
        <w:rPr>
          <w:rFonts w:cs="Arial"/>
        </w:rPr>
        <w:t xml:space="preserve">Sustainable </w:t>
      </w:r>
      <w:r w:rsidR="5B6632C0" w:rsidRPr="42AC2E37">
        <w:rPr>
          <w:rFonts w:cs="Arial"/>
        </w:rPr>
        <w:t>d</w:t>
      </w:r>
      <w:r w:rsidRPr="42AC2E37">
        <w:rPr>
          <w:rFonts w:cs="Arial"/>
        </w:rPr>
        <w:t>esign</w:t>
      </w:r>
    </w:p>
    <w:p w14:paraId="7FECF907" w14:textId="41262EF3" w:rsidR="007128E6" w:rsidRPr="005D7543" w:rsidRDefault="007128E6" w:rsidP="42AC2E37">
      <w:pPr>
        <w:pStyle w:val="ListParagraph"/>
        <w:numPr>
          <w:ilvl w:val="0"/>
          <w:numId w:val="32"/>
        </w:numPr>
        <w:spacing w:before="100" w:beforeAutospacing="1" w:after="100" w:afterAutospacing="1"/>
        <w:jc w:val="left"/>
        <w:rPr>
          <w:rFonts w:cs="Arial"/>
        </w:rPr>
      </w:pPr>
      <w:r w:rsidRPr="42AC2E37">
        <w:rPr>
          <w:rFonts w:cs="Arial"/>
        </w:rPr>
        <w:t>Procurement</w:t>
      </w:r>
      <w:r w:rsidR="007A6B7D" w:rsidRPr="42AC2E37">
        <w:rPr>
          <w:rFonts w:cs="Arial"/>
        </w:rPr>
        <w:t xml:space="preserve"> (Corporate)</w:t>
      </w:r>
    </w:p>
    <w:p w14:paraId="3ED716AE" w14:textId="44372369" w:rsidR="00E819CA" w:rsidRPr="005D7543" w:rsidRDefault="007128E6" w:rsidP="42AC2E37">
      <w:pPr>
        <w:pStyle w:val="ListParagraph"/>
        <w:numPr>
          <w:ilvl w:val="0"/>
          <w:numId w:val="32"/>
        </w:numPr>
        <w:spacing w:before="100" w:beforeAutospacing="1" w:after="100" w:afterAutospacing="1"/>
        <w:jc w:val="left"/>
        <w:rPr>
          <w:rFonts w:cs="Arial"/>
        </w:rPr>
      </w:pPr>
      <w:r w:rsidRPr="2BB91888">
        <w:rPr>
          <w:rFonts w:cs="Arial"/>
        </w:rPr>
        <w:t>Communications</w:t>
      </w:r>
      <w:r w:rsidR="007A6B7D" w:rsidRPr="2BB91888">
        <w:rPr>
          <w:rFonts w:cs="Arial"/>
        </w:rPr>
        <w:t xml:space="preserve"> (Corporate)</w:t>
      </w:r>
      <w:r w:rsidR="4368766C" w:rsidRPr="2BB91888">
        <w:rPr>
          <w:rFonts w:cs="Arial"/>
        </w:rPr>
        <w:t xml:space="preserve"> </w:t>
      </w:r>
    </w:p>
    <w:p w14:paraId="62118E47" w14:textId="4D53B4C1" w:rsidR="42AC2E37" w:rsidRDefault="42AC2E37" w:rsidP="42AC2E37">
      <w:pPr>
        <w:spacing w:beforeAutospacing="1" w:afterAutospacing="1"/>
        <w:jc w:val="left"/>
        <w:rPr>
          <w:rFonts w:cs="Arial"/>
        </w:rPr>
      </w:pPr>
    </w:p>
    <w:p w14:paraId="2AB56080" w14:textId="507BB85D" w:rsidR="00E819CA" w:rsidRPr="005D7543" w:rsidRDefault="00E819CA" w:rsidP="42AC2E37">
      <w:pPr>
        <w:spacing w:before="100" w:beforeAutospacing="1" w:after="100" w:afterAutospacing="1"/>
        <w:jc w:val="left"/>
        <w:rPr>
          <w:rFonts w:cs="Arial"/>
        </w:rPr>
      </w:pPr>
      <w:r w:rsidRPr="42AC2E37">
        <w:rPr>
          <w:rFonts w:cs="Arial"/>
        </w:rPr>
        <w:t xml:space="preserve">The Action Plan included </w:t>
      </w:r>
      <w:r w:rsidR="00AD3F8C" w:rsidRPr="42AC2E37">
        <w:rPr>
          <w:rFonts w:cs="Arial"/>
        </w:rPr>
        <w:t>at</w:t>
      </w:r>
      <w:r w:rsidRPr="42AC2E37">
        <w:rPr>
          <w:rFonts w:cs="Arial"/>
        </w:rPr>
        <w:t xml:space="preserve"> </w:t>
      </w:r>
      <w:r w:rsidR="000C1F59" w:rsidRPr="42AC2E37">
        <w:rPr>
          <w:rFonts w:cs="Arial"/>
        </w:rPr>
        <w:t>A</w:t>
      </w:r>
      <w:r w:rsidRPr="42AC2E37">
        <w:rPr>
          <w:rFonts w:cs="Arial"/>
        </w:rPr>
        <w:t xml:space="preserve">ppendix 1 includes a programme which will change the Authority’s approach over </w:t>
      </w:r>
      <w:r w:rsidR="00C57657" w:rsidRPr="42AC2E37">
        <w:rPr>
          <w:rFonts w:cs="Arial"/>
        </w:rPr>
        <w:t>time</w:t>
      </w:r>
      <w:r w:rsidRPr="42AC2E37">
        <w:rPr>
          <w:rFonts w:cs="Arial"/>
        </w:rPr>
        <w:t xml:space="preserve"> in line with its </w:t>
      </w:r>
      <w:r w:rsidR="004820C3" w:rsidRPr="42AC2E37">
        <w:rPr>
          <w:rFonts w:cs="Arial"/>
        </w:rPr>
        <w:t xml:space="preserve">mission and </w:t>
      </w:r>
      <w:r w:rsidRPr="42AC2E37">
        <w:rPr>
          <w:rFonts w:cs="Arial"/>
        </w:rPr>
        <w:t>vision.</w:t>
      </w:r>
    </w:p>
    <w:p w14:paraId="1CF7D95A" w14:textId="09979260" w:rsidR="42AC2E37" w:rsidRDefault="42AC2E37" w:rsidP="42AC2E37">
      <w:pPr>
        <w:spacing w:beforeAutospacing="1" w:afterAutospacing="1"/>
        <w:jc w:val="left"/>
        <w:rPr>
          <w:rFonts w:cs="Arial"/>
        </w:rPr>
      </w:pPr>
    </w:p>
    <w:p w14:paraId="434CD048" w14:textId="55CDB417" w:rsidR="00397B7C" w:rsidRPr="005D7543" w:rsidRDefault="00AC0E3D" w:rsidP="42AC2E37">
      <w:pPr>
        <w:spacing w:before="100" w:beforeAutospacing="1" w:after="100" w:afterAutospacing="1"/>
        <w:jc w:val="left"/>
        <w:rPr>
          <w:rFonts w:cs="Arial"/>
        </w:rPr>
      </w:pPr>
      <w:r w:rsidRPr="42AC2E37">
        <w:rPr>
          <w:rFonts w:cs="Arial"/>
        </w:rPr>
        <w:t>For each common theme</w:t>
      </w:r>
      <w:r w:rsidR="00397B7C" w:rsidRPr="42AC2E37">
        <w:rPr>
          <w:rFonts w:cs="Arial"/>
        </w:rPr>
        <w:t xml:space="preserve"> we will seek to meet the following aims</w:t>
      </w:r>
      <w:r w:rsidR="00AD3F8C" w:rsidRPr="42AC2E37">
        <w:rPr>
          <w:rFonts w:cs="Arial"/>
        </w:rPr>
        <w:t xml:space="preserve"> in the specif</w:t>
      </w:r>
      <w:r w:rsidRPr="42AC2E37">
        <w:rPr>
          <w:rFonts w:cs="Arial"/>
        </w:rPr>
        <w:t>ic way relevant under each theme</w:t>
      </w:r>
      <w:r w:rsidR="00397B7C" w:rsidRPr="42AC2E37">
        <w:rPr>
          <w:rFonts w:cs="Arial"/>
        </w:rPr>
        <w:t>.</w:t>
      </w:r>
      <w:r w:rsidR="00E21C17" w:rsidRPr="42AC2E37">
        <w:rPr>
          <w:rFonts w:cs="Arial"/>
        </w:rPr>
        <w:t xml:space="preserve"> These will be set out </w:t>
      </w:r>
      <w:r w:rsidR="00AD3F8C" w:rsidRPr="42AC2E37">
        <w:rPr>
          <w:rFonts w:cs="Arial"/>
        </w:rPr>
        <w:t xml:space="preserve">clearly and in more detail </w:t>
      </w:r>
      <w:r w:rsidR="00E21C17" w:rsidRPr="42AC2E37">
        <w:rPr>
          <w:rFonts w:cs="Arial"/>
        </w:rPr>
        <w:t xml:space="preserve">in the Action Plan at Appendix 1 </w:t>
      </w:r>
      <w:r w:rsidR="00AD3F8C" w:rsidRPr="42AC2E37">
        <w:rPr>
          <w:rFonts w:cs="Arial"/>
        </w:rPr>
        <w:t>where</w:t>
      </w:r>
      <w:r w:rsidR="00E21C17" w:rsidRPr="42AC2E37">
        <w:rPr>
          <w:rFonts w:cs="Arial"/>
        </w:rPr>
        <w:t xml:space="preserve"> we will propose specific actions </w:t>
      </w:r>
      <w:r w:rsidR="00AD3F8C" w:rsidRPr="42AC2E37">
        <w:rPr>
          <w:rFonts w:cs="Arial"/>
        </w:rPr>
        <w:t>under each</w:t>
      </w:r>
      <w:r w:rsidRPr="42AC2E37">
        <w:rPr>
          <w:rFonts w:cs="Arial"/>
        </w:rPr>
        <w:t xml:space="preserve"> area of operation and common theme</w:t>
      </w:r>
      <w:r w:rsidR="00AD3F8C" w:rsidRPr="42AC2E37">
        <w:rPr>
          <w:rFonts w:cs="Arial"/>
        </w:rPr>
        <w:t>.</w:t>
      </w:r>
    </w:p>
    <w:p w14:paraId="1CBA70D7" w14:textId="3453D3DE" w:rsidR="42AC2E37" w:rsidRDefault="42AC2E37" w:rsidP="42AC2E37">
      <w:pPr>
        <w:spacing w:beforeAutospacing="1" w:afterAutospacing="1"/>
        <w:jc w:val="left"/>
        <w:rPr>
          <w:rFonts w:cs="Arial"/>
        </w:rPr>
      </w:pPr>
    </w:p>
    <w:p w14:paraId="33FCB6BD" w14:textId="77777777" w:rsidR="00397B7C" w:rsidRPr="005D7543" w:rsidRDefault="00397B7C" w:rsidP="42AC2E37">
      <w:pPr>
        <w:spacing w:before="100" w:beforeAutospacing="1" w:after="100" w:afterAutospacing="1"/>
        <w:jc w:val="left"/>
        <w:rPr>
          <w:rFonts w:cs="Arial"/>
          <w:b/>
          <w:bCs/>
          <w:sz w:val="28"/>
          <w:szCs w:val="28"/>
        </w:rPr>
      </w:pPr>
      <w:r w:rsidRPr="42AC2E37">
        <w:rPr>
          <w:rFonts w:cs="Arial"/>
          <w:b/>
          <w:bCs/>
          <w:sz w:val="28"/>
          <w:szCs w:val="28"/>
        </w:rPr>
        <w:t>Travel</w:t>
      </w:r>
    </w:p>
    <w:p w14:paraId="00FB3A52" w14:textId="1F3D6F97" w:rsidR="00397B7C" w:rsidRPr="005D7543" w:rsidRDefault="7A4DC5CC" w:rsidP="42AC2E37">
      <w:pPr>
        <w:spacing w:before="100" w:beforeAutospacing="1" w:after="100" w:afterAutospacing="1"/>
        <w:jc w:val="left"/>
        <w:rPr>
          <w:rFonts w:cs="Arial"/>
        </w:rPr>
      </w:pPr>
      <w:r w:rsidRPr="42AC2E37">
        <w:rPr>
          <w:rFonts w:cs="Arial"/>
        </w:rPr>
        <w:t xml:space="preserve">Officers of the Authority need to travel for business </w:t>
      </w:r>
      <w:r w:rsidR="41D01945" w:rsidRPr="42AC2E37">
        <w:rPr>
          <w:rFonts w:cs="Arial"/>
        </w:rPr>
        <w:t>and</w:t>
      </w:r>
      <w:r w:rsidRPr="42AC2E37">
        <w:rPr>
          <w:rFonts w:cs="Arial"/>
        </w:rPr>
        <w:t xml:space="preserve"> to get to their place of work. Individual officers may </w:t>
      </w:r>
      <w:r w:rsidR="4858AF4F" w:rsidRPr="42AC2E37">
        <w:rPr>
          <w:rFonts w:cs="Arial"/>
        </w:rPr>
        <w:t>choose</w:t>
      </w:r>
      <w:r w:rsidRPr="42AC2E37">
        <w:rPr>
          <w:rFonts w:cs="Arial"/>
        </w:rPr>
        <w:t xml:space="preserve"> to </w:t>
      </w:r>
      <w:r w:rsidR="22C11007" w:rsidRPr="42AC2E37">
        <w:rPr>
          <w:rFonts w:cs="Arial"/>
        </w:rPr>
        <w:t xml:space="preserve">use public transport or purchase </w:t>
      </w:r>
      <w:r w:rsidR="75938AD6" w:rsidRPr="42AC2E37">
        <w:rPr>
          <w:rFonts w:cs="Arial"/>
        </w:rPr>
        <w:t>“green”</w:t>
      </w:r>
      <w:r w:rsidR="22C11007" w:rsidRPr="42AC2E37">
        <w:rPr>
          <w:rFonts w:cs="Arial"/>
        </w:rPr>
        <w:t xml:space="preserve"> vehicles which support the </w:t>
      </w:r>
      <w:r w:rsidR="4E210AD6" w:rsidRPr="42AC2E37">
        <w:rPr>
          <w:rFonts w:cs="Arial"/>
        </w:rPr>
        <w:t xml:space="preserve">global </w:t>
      </w:r>
      <w:r w:rsidR="22C11007" w:rsidRPr="42AC2E37">
        <w:rPr>
          <w:rFonts w:cs="Arial"/>
        </w:rPr>
        <w:t>aim to reach carbon neutral</w:t>
      </w:r>
      <w:r w:rsidR="3FD0A3CC" w:rsidRPr="42AC2E37">
        <w:rPr>
          <w:rFonts w:cs="Arial"/>
        </w:rPr>
        <w:t xml:space="preserve"> and reduce climate change</w:t>
      </w:r>
      <w:r w:rsidR="22C11007" w:rsidRPr="42AC2E37">
        <w:rPr>
          <w:rFonts w:cs="Arial"/>
        </w:rPr>
        <w:t xml:space="preserve">. Technology is not yet at a point where this is possible for </w:t>
      </w:r>
      <w:r w:rsidR="35A256B1" w:rsidRPr="42AC2E37">
        <w:rPr>
          <w:rFonts w:cs="Arial"/>
        </w:rPr>
        <w:t>everyone,</w:t>
      </w:r>
      <w:r w:rsidR="22C11007" w:rsidRPr="42AC2E37">
        <w:rPr>
          <w:rFonts w:cs="Arial"/>
        </w:rPr>
        <w:t xml:space="preserve"> and the Authority is now looking at EV charging points around the park to support the drive to phase out fossil fuel vehicles. Authority </w:t>
      </w:r>
      <w:r w:rsidR="3FD0A3CC" w:rsidRPr="42AC2E37">
        <w:rPr>
          <w:rFonts w:cs="Arial"/>
        </w:rPr>
        <w:t>vehicles</w:t>
      </w:r>
      <w:r w:rsidR="22C11007" w:rsidRPr="42AC2E37">
        <w:rPr>
          <w:rFonts w:cs="Arial"/>
        </w:rPr>
        <w:t xml:space="preserve"> will eventually all require to be </w:t>
      </w:r>
      <w:r w:rsidR="681F8520" w:rsidRPr="42AC2E37">
        <w:rPr>
          <w:rFonts w:cs="Arial"/>
        </w:rPr>
        <w:t>“green” (e.g</w:t>
      </w:r>
      <w:r w:rsidR="592C3B85" w:rsidRPr="42AC2E37">
        <w:rPr>
          <w:rFonts w:cs="Arial"/>
        </w:rPr>
        <w:t>.</w:t>
      </w:r>
      <w:r w:rsidR="681F8520" w:rsidRPr="42AC2E37">
        <w:rPr>
          <w:rFonts w:cs="Arial"/>
        </w:rPr>
        <w:t xml:space="preserve"> electric, hydrogen, biofuel)</w:t>
      </w:r>
      <w:r w:rsidR="51ADB830" w:rsidRPr="42AC2E37">
        <w:rPr>
          <w:rFonts w:cs="Arial"/>
        </w:rPr>
        <w:t>,</w:t>
      </w:r>
      <w:r w:rsidR="22C11007" w:rsidRPr="42AC2E37">
        <w:rPr>
          <w:rFonts w:cs="Arial"/>
        </w:rPr>
        <w:t xml:space="preserve"> and this should be investigated to </w:t>
      </w:r>
      <w:r w:rsidR="560928C3" w:rsidRPr="42AC2E37">
        <w:rPr>
          <w:rFonts w:cs="Arial"/>
        </w:rPr>
        <w:t xml:space="preserve">better understand what is required to </w:t>
      </w:r>
      <w:r w:rsidR="22C11007" w:rsidRPr="42AC2E37">
        <w:rPr>
          <w:rFonts w:cs="Arial"/>
        </w:rPr>
        <w:t>move from a fleet of fossil fuel vehicles to electric. Our working policy should encourage staff to seek to travel to work as sustainably as possible or work from home where this is an option to reduce travel to and from the office.</w:t>
      </w:r>
      <w:r w:rsidR="6AA0D771" w:rsidRPr="42AC2E37">
        <w:rPr>
          <w:rFonts w:cs="Arial"/>
        </w:rPr>
        <w:t xml:space="preserve"> </w:t>
      </w:r>
      <w:r w:rsidR="22C11007" w:rsidRPr="42AC2E37">
        <w:rPr>
          <w:rFonts w:cs="Arial"/>
        </w:rPr>
        <w:t xml:space="preserve">The Authority </w:t>
      </w:r>
      <w:r w:rsidR="3FD0A3CC" w:rsidRPr="42AC2E37">
        <w:rPr>
          <w:rFonts w:cs="Arial"/>
        </w:rPr>
        <w:t>has a Corporate Travel Policy</w:t>
      </w:r>
      <w:r w:rsidR="1BD7F88C" w:rsidRPr="42AC2E37">
        <w:rPr>
          <w:rFonts w:cs="Arial"/>
        </w:rPr>
        <w:t xml:space="preserve"> which is regularly reviewed and will seek to drive towards a carbon neutral travel position.</w:t>
      </w:r>
    </w:p>
    <w:p w14:paraId="42F13478" w14:textId="4CE7FDD3" w:rsidR="42AC2E37" w:rsidRDefault="42AC2E37" w:rsidP="42AC2E37">
      <w:pPr>
        <w:spacing w:beforeAutospacing="1" w:afterAutospacing="1"/>
        <w:jc w:val="left"/>
        <w:rPr>
          <w:rFonts w:cs="Arial"/>
        </w:rPr>
      </w:pPr>
    </w:p>
    <w:p w14:paraId="2B3932FE" w14:textId="6865605C" w:rsidR="00397B7C" w:rsidRDefault="6AA0D771" w:rsidP="42AC2E37">
      <w:pPr>
        <w:spacing w:before="100" w:beforeAutospacing="1" w:after="100" w:afterAutospacing="1"/>
        <w:jc w:val="left"/>
        <w:rPr>
          <w:rFonts w:cs="Arial"/>
        </w:rPr>
      </w:pPr>
      <w:r w:rsidRPr="42AC2E37">
        <w:rPr>
          <w:rFonts w:cs="Arial"/>
        </w:rPr>
        <w:t xml:space="preserve">With </w:t>
      </w:r>
      <w:bookmarkStart w:id="10" w:name="_Int_Z0jt6uUk"/>
      <w:r w:rsidRPr="42AC2E37">
        <w:rPr>
          <w:rFonts w:cs="Arial"/>
        </w:rPr>
        <w:t>a large number of</w:t>
      </w:r>
      <w:bookmarkEnd w:id="10"/>
      <w:r w:rsidRPr="42AC2E37">
        <w:rPr>
          <w:rFonts w:cs="Arial"/>
        </w:rPr>
        <w:t xml:space="preserve"> visitors to the park each year the Authority should seek to ensure that visitors are aware that travelling to the park in a sustainable way is the preferred option. We currently seek to encourage this but further measures such as supplying EV points in our car parks will go a step further in achieving this.</w:t>
      </w:r>
    </w:p>
    <w:p w14:paraId="23B42EE1" w14:textId="2F466D15" w:rsidR="42AC2E37" w:rsidRDefault="42AC2E37" w:rsidP="42AC2E37">
      <w:pPr>
        <w:spacing w:beforeAutospacing="1" w:afterAutospacing="1"/>
        <w:jc w:val="left"/>
        <w:rPr>
          <w:rFonts w:cs="Arial"/>
        </w:rPr>
      </w:pPr>
    </w:p>
    <w:p w14:paraId="5C2201F3" w14:textId="77777777" w:rsidR="0057099C"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1FB1BB7E" w14:textId="1EB68B5F" w:rsidR="0057099C" w:rsidRPr="005D7543" w:rsidRDefault="0057099C" w:rsidP="42AC2E37">
      <w:pPr>
        <w:pStyle w:val="ListParagraph"/>
        <w:numPr>
          <w:ilvl w:val="0"/>
          <w:numId w:val="28"/>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Aim to make business travel carbon neutral</w:t>
      </w:r>
    </w:p>
    <w:p w14:paraId="4616D285" w14:textId="23A3AC1A"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p>
    <w:p w14:paraId="0072A00D"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4872CCF1" w14:textId="64923634"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 xml:space="preserve">Changing its fleet to </w:t>
      </w:r>
      <w:r w:rsidR="1306B07F" w:rsidRPr="42AC2E37">
        <w:rPr>
          <w:rFonts w:cs="Arial"/>
        </w:rPr>
        <w:t>“green”</w:t>
      </w:r>
      <w:r w:rsidRPr="42AC2E37">
        <w:rPr>
          <w:rFonts w:cs="Arial"/>
        </w:rPr>
        <w:t xml:space="preserve"> vehicles</w:t>
      </w:r>
    </w:p>
    <w:p w14:paraId="772D188F" w14:textId="77777777"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Ensure the travel policy encourages sustainable travel</w:t>
      </w:r>
    </w:p>
    <w:p w14:paraId="1814178B" w14:textId="77777777"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Investigate a roll out of EV points for staff and public to use</w:t>
      </w:r>
    </w:p>
    <w:p w14:paraId="55D7F10F" w14:textId="77777777"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Investigate ways to encourage staff to make their travel to and from their place of work carbon neutral</w:t>
      </w:r>
    </w:p>
    <w:p w14:paraId="5847A3D0" w14:textId="77777777"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Investigate ways to understand the travel of contractors, suppliers, consultants and if these activities can be reduced or made carbon neutral</w:t>
      </w:r>
    </w:p>
    <w:p w14:paraId="4F645AD2" w14:textId="77777777"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Encouraging visitors to visit facilities by public transport</w:t>
      </w:r>
    </w:p>
    <w:p w14:paraId="57FD1895" w14:textId="0F0464EC"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 xml:space="preserve">Consider utilising a standardised </w:t>
      </w:r>
      <w:r w:rsidR="00BA6B57">
        <w:rPr>
          <w:rFonts w:cs="Arial"/>
        </w:rPr>
        <w:t>flexible working</w:t>
      </w:r>
      <w:r w:rsidRPr="42AC2E37">
        <w:rPr>
          <w:rFonts w:cs="Arial"/>
        </w:rPr>
        <w:t xml:space="preserve"> policy to reduce the need to travel</w:t>
      </w:r>
    </w:p>
    <w:p w14:paraId="23A4F45B" w14:textId="77777777" w:rsidR="0057099C" w:rsidRPr="005D7543"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jc w:val="left"/>
        <w:rPr>
          <w:rFonts w:cs="Arial"/>
        </w:rPr>
      </w:pPr>
      <w:r w:rsidRPr="42AC2E37">
        <w:rPr>
          <w:rFonts w:cs="Arial"/>
        </w:rPr>
        <w:t xml:space="preserve">Work with our riparian authorities and statutory bodies to improve public transport options and cycle/walking routes for accessing the Park </w:t>
      </w:r>
    </w:p>
    <w:p w14:paraId="0A3F13F0" w14:textId="3319A765" w:rsidR="0057099C" w:rsidRDefault="0057099C"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jc w:val="left"/>
        <w:rPr>
          <w:rFonts w:cs="Arial"/>
        </w:rPr>
      </w:pPr>
      <w:r w:rsidRPr="42AC2E37">
        <w:rPr>
          <w:rFonts w:cs="Arial"/>
        </w:rPr>
        <w:t>Working with contractors to reduce construction traffic</w:t>
      </w:r>
    </w:p>
    <w:p w14:paraId="7A378968" w14:textId="18E24353" w:rsidR="00C878DB" w:rsidRPr="005D7543" w:rsidRDefault="36C5F38B" w:rsidP="42AC2E37">
      <w:pPr>
        <w:pStyle w:val="ListParagraph"/>
        <w:numPr>
          <w:ilvl w:val="0"/>
          <w:numId w:val="3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jc w:val="left"/>
        <w:rPr>
          <w:rFonts w:cs="Arial"/>
        </w:rPr>
      </w:pPr>
      <w:r w:rsidRPr="42AC2E37">
        <w:rPr>
          <w:rFonts w:cs="Arial"/>
        </w:rPr>
        <w:t>Examine our modal split and seek ways to encourage visitors to consider coming to the park in the most sustainable transport mode possible</w:t>
      </w:r>
    </w:p>
    <w:p w14:paraId="6E730008" w14:textId="31163DC4" w:rsidR="42AC2E37" w:rsidRDefault="42AC2E37" w:rsidP="42AC2E37">
      <w:pPr>
        <w:spacing w:beforeAutospacing="1" w:afterAutospacing="1"/>
        <w:jc w:val="left"/>
        <w:rPr>
          <w:rFonts w:cs="Arial"/>
          <w:b/>
          <w:bCs/>
          <w:sz w:val="28"/>
          <w:szCs w:val="28"/>
        </w:rPr>
      </w:pPr>
    </w:p>
    <w:p w14:paraId="01CAA03E" w14:textId="62CFD5C6" w:rsidR="00397B7C" w:rsidRPr="005D7543" w:rsidRDefault="00397B7C" w:rsidP="42AC2E37">
      <w:pPr>
        <w:spacing w:before="100" w:beforeAutospacing="1" w:after="100" w:afterAutospacing="1"/>
        <w:jc w:val="left"/>
        <w:rPr>
          <w:rFonts w:cs="Arial"/>
          <w:b/>
          <w:bCs/>
          <w:sz w:val="28"/>
          <w:szCs w:val="28"/>
        </w:rPr>
      </w:pPr>
      <w:r w:rsidRPr="42AC2E37">
        <w:rPr>
          <w:rFonts w:cs="Arial"/>
          <w:b/>
          <w:bCs/>
          <w:sz w:val="28"/>
          <w:szCs w:val="28"/>
        </w:rPr>
        <w:t xml:space="preserve">Organisational </w:t>
      </w:r>
      <w:r w:rsidR="40816AAE" w:rsidRPr="42AC2E37">
        <w:rPr>
          <w:rFonts w:cs="Arial"/>
          <w:b/>
          <w:bCs/>
          <w:sz w:val="28"/>
          <w:szCs w:val="28"/>
        </w:rPr>
        <w:t>r</w:t>
      </w:r>
      <w:r w:rsidRPr="42AC2E37">
        <w:rPr>
          <w:rFonts w:cs="Arial"/>
          <w:b/>
          <w:bCs/>
          <w:sz w:val="28"/>
          <w:szCs w:val="28"/>
        </w:rPr>
        <w:t xml:space="preserve">esource use (paper, supplies </w:t>
      </w:r>
      <w:r w:rsidR="00115E34" w:rsidRPr="42AC2E37">
        <w:rPr>
          <w:rFonts w:cs="Arial"/>
          <w:b/>
          <w:bCs/>
          <w:sz w:val="28"/>
          <w:szCs w:val="28"/>
        </w:rPr>
        <w:t>etc.</w:t>
      </w:r>
      <w:r w:rsidRPr="42AC2E37">
        <w:rPr>
          <w:rFonts w:cs="Arial"/>
          <w:b/>
          <w:bCs/>
          <w:sz w:val="28"/>
          <w:szCs w:val="28"/>
        </w:rPr>
        <w:t xml:space="preserve">) </w:t>
      </w:r>
    </w:p>
    <w:p w14:paraId="14382BB9" w14:textId="11694A1B" w:rsidR="00735326" w:rsidRDefault="00B45C31" w:rsidP="42AC2E37">
      <w:pPr>
        <w:spacing w:before="100" w:beforeAutospacing="1" w:after="100" w:afterAutospacing="1"/>
        <w:jc w:val="left"/>
        <w:rPr>
          <w:rFonts w:cs="Arial"/>
        </w:rPr>
      </w:pPr>
      <w:r w:rsidRPr="42AC2E37">
        <w:rPr>
          <w:rFonts w:cs="Arial"/>
        </w:rPr>
        <w:t xml:space="preserve">The Authority uses many </w:t>
      </w:r>
      <w:r w:rsidR="6CCBF641" w:rsidRPr="42AC2E37">
        <w:rPr>
          <w:rFonts w:cs="Arial"/>
        </w:rPr>
        <w:t>resources,</w:t>
      </w:r>
      <w:r w:rsidRPr="42AC2E37">
        <w:rPr>
          <w:rFonts w:cs="Arial"/>
        </w:rPr>
        <w:t xml:space="preserve"> and this theme seeks to address some of the resources that might </w:t>
      </w:r>
      <w:r w:rsidR="6F051835" w:rsidRPr="42AC2E37">
        <w:rPr>
          <w:rFonts w:cs="Arial"/>
        </w:rPr>
        <w:t>not always be considered in these types of policy</w:t>
      </w:r>
      <w:r w:rsidRPr="42AC2E37">
        <w:rPr>
          <w:rFonts w:cs="Arial"/>
        </w:rPr>
        <w:t>.</w:t>
      </w:r>
      <w:r w:rsidR="6F051835" w:rsidRPr="42AC2E37">
        <w:rPr>
          <w:rFonts w:cs="Arial"/>
        </w:rPr>
        <w:t xml:space="preserve"> When carrying out our activities we should always consider if we need to actually do something or is there a better or different way that might not use up so much resource. For </w:t>
      </w:r>
      <w:r w:rsidR="3D19551B" w:rsidRPr="42AC2E37">
        <w:rPr>
          <w:rFonts w:cs="Arial"/>
        </w:rPr>
        <w:t>example,</w:t>
      </w:r>
      <w:r w:rsidR="6F051835" w:rsidRPr="42AC2E37">
        <w:rPr>
          <w:rFonts w:cs="Arial"/>
        </w:rPr>
        <w:t xml:space="preserve"> printing off documents can sometimes not be avoided but there are many instances when we print things off that we do not need to. Resources can also include various chemicals or consumables that we use in the </w:t>
      </w:r>
      <w:r w:rsidR="2CA9615F" w:rsidRPr="42AC2E37">
        <w:rPr>
          <w:rFonts w:cs="Arial"/>
        </w:rPr>
        <w:t>day-to-day</w:t>
      </w:r>
      <w:r w:rsidR="6F051835" w:rsidRPr="42AC2E37">
        <w:rPr>
          <w:rFonts w:cs="Arial"/>
        </w:rPr>
        <w:t xml:space="preserve"> operations that we undertake. Ensuring we do not </w:t>
      </w:r>
      <w:r w:rsidR="5E59A1FB" w:rsidRPr="42AC2E37">
        <w:rPr>
          <w:rFonts w:cs="Arial"/>
        </w:rPr>
        <w:t>overuse</w:t>
      </w:r>
      <w:r w:rsidR="6F051835" w:rsidRPr="42AC2E37">
        <w:rPr>
          <w:rFonts w:cs="Arial"/>
        </w:rPr>
        <w:t xml:space="preserve"> or use the right quantities is a good practice to adopt and all staff should be aware and think about their actions. As well as the environmental implications this also has a cost implication for the Authority and could potentially save money in various areas.</w:t>
      </w:r>
    </w:p>
    <w:p w14:paraId="2BA89241" w14:textId="5052144B" w:rsidR="42AC2E37" w:rsidRDefault="42AC2E37" w:rsidP="42AC2E37">
      <w:pPr>
        <w:spacing w:beforeAutospacing="1" w:afterAutospacing="1"/>
        <w:jc w:val="left"/>
        <w:rPr>
          <w:rFonts w:cs="Arial"/>
        </w:rPr>
      </w:pPr>
    </w:p>
    <w:p w14:paraId="244958E4" w14:textId="6104877A"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2CE3FB78" w14:textId="6C207EAB" w:rsidR="0057099C" w:rsidRPr="005D7543" w:rsidRDefault="74F2E929" w:rsidP="42AC2E37">
      <w:pPr>
        <w:pStyle w:val="ListParagraph"/>
        <w:numPr>
          <w:ilvl w:val="0"/>
          <w:numId w:val="29"/>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Aim to ensure that it does not unnecessarily use organisational resource in a wasteful way</w:t>
      </w:r>
    </w:p>
    <w:p w14:paraId="3D104EF4" w14:textId="6ACE045B"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p>
    <w:p w14:paraId="5C8E8FE2" w14:textId="19072339"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6432BFB2" w14:textId="7105E7F5" w:rsidR="0057099C" w:rsidRPr="005D7543" w:rsidRDefault="74F2E929" w:rsidP="42AC2E37">
      <w:pPr>
        <w:pStyle w:val="ListParagraph"/>
        <w:numPr>
          <w:ilvl w:val="0"/>
          <w:numId w:val="3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Educating staff on resource use</w:t>
      </w:r>
    </w:p>
    <w:p w14:paraId="09F0ED67" w14:textId="6BDC3918" w:rsidR="0057099C" w:rsidRPr="005D7543" w:rsidRDefault="74F2E929" w:rsidP="42AC2E37">
      <w:pPr>
        <w:pStyle w:val="ListParagraph"/>
        <w:numPr>
          <w:ilvl w:val="0"/>
          <w:numId w:val="3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Seeking to not over order resources</w:t>
      </w:r>
    </w:p>
    <w:p w14:paraId="7AD044CF" w14:textId="7CA67E7C" w:rsidR="0057099C" w:rsidRPr="005D7543" w:rsidRDefault="74F2E929" w:rsidP="42AC2E37">
      <w:pPr>
        <w:pStyle w:val="ListParagraph"/>
        <w:numPr>
          <w:ilvl w:val="0"/>
          <w:numId w:val="3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 xml:space="preserve">Recycling or reusing any resources </w:t>
      </w:r>
      <w:bookmarkStart w:id="11" w:name="_Int_m7lzQbwo"/>
      <w:r w:rsidRPr="42AC2E37">
        <w:rPr>
          <w:rFonts w:cs="Arial"/>
        </w:rPr>
        <w:t>not required</w:t>
      </w:r>
      <w:bookmarkEnd w:id="11"/>
      <w:r w:rsidRPr="42AC2E37">
        <w:rPr>
          <w:rFonts w:cs="Arial"/>
        </w:rPr>
        <w:t xml:space="preserve"> any further</w:t>
      </w:r>
    </w:p>
    <w:p w14:paraId="22ECA27A" w14:textId="77777777" w:rsidR="0057099C" w:rsidRPr="005D7543" w:rsidRDefault="74F2E929" w:rsidP="42AC2E37">
      <w:pPr>
        <w:pStyle w:val="ListParagraph"/>
        <w:numPr>
          <w:ilvl w:val="0"/>
          <w:numId w:val="3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Review paperless administration, making greater use of electronic documents</w:t>
      </w:r>
    </w:p>
    <w:p w14:paraId="4B452516" w14:textId="77777777" w:rsidR="0057099C" w:rsidRPr="005D7543" w:rsidRDefault="0057099C" w:rsidP="42AC2E37">
      <w:pPr>
        <w:spacing w:before="100" w:beforeAutospacing="1" w:after="100" w:afterAutospacing="1"/>
        <w:jc w:val="left"/>
        <w:rPr>
          <w:rFonts w:cs="Arial"/>
        </w:rPr>
      </w:pPr>
    </w:p>
    <w:p w14:paraId="3BF2B234" w14:textId="77777777" w:rsidR="00397B7C" w:rsidRPr="005D7543" w:rsidRDefault="00397B7C" w:rsidP="42AC2E37">
      <w:pPr>
        <w:spacing w:before="100" w:beforeAutospacing="1" w:after="100" w:afterAutospacing="1"/>
        <w:jc w:val="left"/>
        <w:rPr>
          <w:rFonts w:cs="Arial"/>
          <w:b/>
          <w:bCs/>
          <w:sz w:val="28"/>
          <w:szCs w:val="28"/>
        </w:rPr>
      </w:pPr>
      <w:r w:rsidRPr="42AC2E37">
        <w:rPr>
          <w:rFonts w:cs="Arial"/>
          <w:b/>
          <w:bCs/>
          <w:sz w:val="28"/>
          <w:szCs w:val="28"/>
        </w:rPr>
        <w:t>Machinery</w:t>
      </w:r>
    </w:p>
    <w:p w14:paraId="0C23CE33" w14:textId="6B3B12C3" w:rsidR="00542ABA" w:rsidRDefault="00542ABA" w:rsidP="42AC2E37">
      <w:pPr>
        <w:spacing w:before="100" w:beforeAutospacing="1" w:after="100" w:afterAutospacing="1"/>
        <w:jc w:val="left"/>
        <w:rPr>
          <w:rFonts w:cs="Arial"/>
        </w:rPr>
      </w:pPr>
      <w:r w:rsidRPr="42AC2E37">
        <w:rPr>
          <w:rFonts w:cs="Arial"/>
        </w:rPr>
        <w:t>The Authority uses a large range of different types of machinery from ranger brush cutters and chain saws, farm machinery, generators, printers etc. In recent times many of these pieces of machinery have been replaced with electric versions or energy efficient versions. This should continue to be investigated and all machinery the Authority operates should eventually move to either an electric version or a low energy rating piece of equipment</w:t>
      </w:r>
      <w:r w:rsidR="0019746E" w:rsidRPr="42AC2E37">
        <w:rPr>
          <w:rFonts w:cs="Arial"/>
        </w:rPr>
        <w:t xml:space="preserve"> ensuring the equipment is suitable for the work required</w:t>
      </w:r>
      <w:r w:rsidRPr="42AC2E37">
        <w:rPr>
          <w:rFonts w:cs="Arial"/>
        </w:rPr>
        <w:t xml:space="preserve">. Staff should be made aware of the environmental implications of sourcing particular types of machinery and should always seek to find the most environmentally friendly option. </w:t>
      </w:r>
    </w:p>
    <w:p w14:paraId="0A119EAE" w14:textId="5707FE29" w:rsidR="42AC2E37" w:rsidRDefault="42AC2E37" w:rsidP="42AC2E37">
      <w:pPr>
        <w:spacing w:beforeAutospacing="1" w:afterAutospacing="1"/>
        <w:jc w:val="left"/>
        <w:rPr>
          <w:rFonts w:cs="Arial"/>
        </w:rPr>
      </w:pPr>
    </w:p>
    <w:p w14:paraId="291B55AE"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18B2BCAB" w14:textId="12A7D821" w:rsidR="0057099C" w:rsidRPr="005D7543" w:rsidRDefault="74F2E929" w:rsidP="42AC2E37">
      <w:pPr>
        <w:pStyle w:val="ListParagraph"/>
        <w:numPr>
          <w:ilvl w:val="0"/>
          <w:numId w:val="27"/>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Aim to ensure that as it replaces all machinery it will move to electric and low energy machinery where possible</w:t>
      </w:r>
    </w:p>
    <w:p w14:paraId="297658BC" w14:textId="15AC54A0"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p>
    <w:p w14:paraId="493AF772"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7633BACF" w14:textId="7F29BF92" w:rsidR="0057099C" w:rsidRPr="005D7543" w:rsidRDefault="74F2E929" w:rsidP="42AC2E37">
      <w:pPr>
        <w:pStyle w:val="ListParagraph"/>
        <w:numPr>
          <w:ilvl w:val="0"/>
          <w:numId w:val="26"/>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Educating staff in machinery use and replacement</w:t>
      </w:r>
    </w:p>
    <w:p w14:paraId="399294B4" w14:textId="4C504BDF" w:rsidR="0057099C" w:rsidRPr="005D7543" w:rsidRDefault="74F2E929" w:rsidP="42AC2E37">
      <w:pPr>
        <w:pStyle w:val="ListParagraph"/>
        <w:numPr>
          <w:ilvl w:val="0"/>
          <w:numId w:val="26"/>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Seeking to replace all machinery with electric or low energy rating versions</w:t>
      </w:r>
    </w:p>
    <w:p w14:paraId="011EC59F" w14:textId="0C9DA088" w:rsidR="42AC2E37" w:rsidRDefault="42AC2E37" w:rsidP="42AC2E37">
      <w:pPr>
        <w:spacing w:beforeAutospacing="1" w:afterAutospacing="1"/>
        <w:jc w:val="left"/>
        <w:rPr>
          <w:rFonts w:cs="Arial"/>
          <w:b/>
          <w:bCs/>
          <w:sz w:val="28"/>
          <w:szCs w:val="28"/>
        </w:rPr>
      </w:pPr>
    </w:p>
    <w:p w14:paraId="4F462FEF" w14:textId="77777777" w:rsidR="00425AF0" w:rsidRPr="005D7543" w:rsidRDefault="00397B7C" w:rsidP="42AC2E37">
      <w:pPr>
        <w:spacing w:before="100" w:beforeAutospacing="1" w:after="100" w:afterAutospacing="1"/>
        <w:jc w:val="left"/>
        <w:rPr>
          <w:rFonts w:cs="Arial"/>
          <w:b/>
          <w:bCs/>
          <w:sz w:val="28"/>
          <w:szCs w:val="28"/>
        </w:rPr>
      </w:pPr>
      <w:r w:rsidRPr="42AC2E37">
        <w:rPr>
          <w:rFonts w:cs="Arial"/>
          <w:b/>
          <w:bCs/>
          <w:sz w:val="28"/>
          <w:szCs w:val="28"/>
        </w:rPr>
        <w:t>Water usage</w:t>
      </w:r>
    </w:p>
    <w:p w14:paraId="5705DB99" w14:textId="38C96814" w:rsidR="00425AF0" w:rsidRPr="005D7543" w:rsidRDefault="4F880346" w:rsidP="42AC2E37">
      <w:pPr>
        <w:spacing w:before="100" w:beforeAutospacing="1" w:after="100" w:afterAutospacing="1"/>
        <w:jc w:val="left"/>
        <w:rPr>
          <w:rFonts w:cs="Arial"/>
        </w:rPr>
      </w:pPr>
      <w:r w:rsidRPr="2BB91888">
        <w:rPr>
          <w:rFonts w:cs="Arial"/>
        </w:rPr>
        <w:t xml:space="preserve">Water represents a critical and increasingly threatened resource. The regions covered by the Regional Park are regularly experiencing reductions in rainfall. Demand for water </w:t>
      </w:r>
      <w:r w:rsidR="639095B5" w:rsidRPr="2BB91888">
        <w:rPr>
          <w:rFonts w:cs="Arial"/>
        </w:rPr>
        <w:t xml:space="preserve">has </w:t>
      </w:r>
      <w:r w:rsidRPr="2BB91888">
        <w:rPr>
          <w:rFonts w:cs="Arial"/>
        </w:rPr>
        <w:t>increase</w:t>
      </w:r>
      <w:r w:rsidR="639095B5" w:rsidRPr="2BB91888">
        <w:rPr>
          <w:rFonts w:cs="Arial"/>
        </w:rPr>
        <w:t>d in recent years</w:t>
      </w:r>
      <w:r w:rsidRPr="2BB91888">
        <w:rPr>
          <w:rFonts w:cs="Arial"/>
        </w:rPr>
        <w:t xml:space="preserve"> </w:t>
      </w:r>
      <w:r w:rsidR="639095B5" w:rsidRPr="2BB91888">
        <w:rPr>
          <w:rFonts w:cs="Arial"/>
        </w:rPr>
        <w:t>and further</w:t>
      </w:r>
      <w:r w:rsidRPr="2BB91888">
        <w:rPr>
          <w:rFonts w:cs="Arial"/>
        </w:rPr>
        <w:t xml:space="preserve"> new housing growth proposed for sites around the </w:t>
      </w:r>
      <w:r w:rsidR="6006CEC9" w:rsidRPr="2BB91888">
        <w:rPr>
          <w:rFonts w:cs="Arial"/>
        </w:rPr>
        <w:t>park</w:t>
      </w:r>
      <w:r w:rsidRPr="2BB91888">
        <w:rPr>
          <w:rFonts w:cs="Arial"/>
        </w:rPr>
        <w:t xml:space="preserve"> </w:t>
      </w:r>
      <w:r w:rsidR="639095B5" w:rsidRPr="2BB91888">
        <w:rPr>
          <w:rFonts w:cs="Arial"/>
        </w:rPr>
        <w:t>will put more pressure on that demand.</w:t>
      </w:r>
      <w:r w:rsidR="4368766C" w:rsidRPr="2BB91888">
        <w:rPr>
          <w:rFonts w:cs="Arial"/>
        </w:rPr>
        <w:t xml:space="preserve"> </w:t>
      </w:r>
      <w:smartTag w:uri="urn:schemas-microsoft-com:office:smarttags" w:element="place"/>
      <w:smartTag w:uri="urn:schemas-microsoft-com:office:smarttags" w:element="PlaceType"/>
      <w:smartTag w:uri="urn:schemas-microsoft-com:office:smarttags" w:element="PlaceName"/>
    </w:p>
    <w:p w14:paraId="419C1E61" w14:textId="52B191DB" w:rsidR="42AC2E37" w:rsidRDefault="42AC2E37" w:rsidP="42AC2E37">
      <w:pPr>
        <w:spacing w:beforeAutospacing="1" w:afterAutospacing="1"/>
        <w:jc w:val="left"/>
        <w:rPr>
          <w:rFonts w:cs="Arial"/>
        </w:rPr>
      </w:pPr>
    </w:p>
    <w:p w14:paraId="5404E6DA" w14:textId="3A8A3C31" w:rsidR="00425AF0" w:rsidRPr="005D7543" w:rsidRDefault="4F880346" w:rsidP="42AC2E37">
      <w:pPr>
        <w:spacing w:before="100" w:beforeAutospacing="1" w:after="100" w:afterAutospacing="1"/>
        <w:jc w:val="left"/>
        <w:rPr>
          <w:rFonts w:cs="Arial"/>
        </w:rPr>
      </w:pPr>
      <w:r w:rsidRPr="42AC2E37">
        <w:rPr>
          <w:rFonts w:cs="Arial"/>
        </w:rPr>
        <w:t xml:space="preserve">The Authority’s </w:t>
      </w:r>
      <w:r w:rsidR="639095B5" w:rsidRPr="42AC2E37">
        <w:rPr>
          <w:rFonts w:cs="Arial"/>
        </w:rPr>
        <w:t xml:space="preserve">annual water usage is </w:t>
      </w:r>
      <w:r w:rsidR="2F4ED739" w:rsidRPr="42AC2E37">
        <w:rPr>
          <w:rFonts w:cs="Arial"/>
        </w:rPr>
        <w:t>high,</w:t>
      </w:r>
      <w:r w:rsidR="639095B5" w:rsidRPr="42AC2E37">
        <w:rPr>
          <w:rFonts w:cs="Arial"/>
        </w:rPr>
        <w:t xml:space="preserve"> and measures should be put in place to investigate areas where this can be reduced</w:t>
      </w:r>
      <w:r w:rsidR="023D7E39" w:rsidRPr="42AC2E37">
        <w:rPr>
          <w:rFonts w:cs="Arial"/>
        </w:rPr>
        <w:t xml:space="preserve"> as well as </w:t>
      </w:r>
      <w:r w:rsidR="464FF9B6" w:rsidRPr="42AC2E37">
        <w:rPr>
          <w:rFonts w:cs="Arial"/>
        </w:rPr>
        <w:t>e</w:t>
      </w:r>
      <w:r w:rsidR="023D7E39" w:rsidRPr="42AC2E37">
        <w:rPr>
          <w:rFonts w:cs="Arial"/>
        </w:rPr>
        <w:t>stabli</w:t>
      </w:r>
      <w:r w:rsidR="443BE3A7" w:rsidRPr="42AC2E37">
        <w:rPr>
          <w:rFonts w:cs="Arial"/>
        </w:rPr>
        <w:t>sh</w:t>
      </w:r>
      <w:r w:rsidR="49D95FA0" w:rsidRPr="42AC2E37">
        <w:rPr>
          <w:rFonts w:cs="Arial"/>
        </w:rPr>
        <w:t>i</w:t>
      </w:r>
      <w:r w:rsidR="023D7E39" w:rsidRPr="42AC2E37">
        <w:rPr>
          <w:rFonts w:cs="Arial"/>
        </w:rPr>
        <w:t>ng a baseline of use to set targets to reduce usage where possible.</w:t>
      </w:r>
      <w:r w:rsidR="639095B5" w:rsidRPr="42AC2E37">
        <w:rPr>
          <w:rFonts w:cs="Arial"/>
        </w:rPr>
        <w:t xml:space="preserve"> Many new technologies are now </w:t>
      </w:r>
      <w:r w:rsidR="4AD3124F" w:rsidRPr="42AC2E37">
        <w:rPr>
          <w:rFonts w:cs="Arial"/>
        </w:rPr>
        <w:t>available,</w:t>
      </w:r>
      <w:r w:rsidR="639095B5" w:rsidRPr="42AC2E37">
        <w:rPr>
          <w:rFonts w:cs="Arial"/>
        </w:rPr>
        <w:t xml:space="preserve"> and these should be implemented </w:t>
      </w:r>
      <w:r w:rsidR="74162866" w:rsidRPr="42AC2E37">
        <w:rPr>
          <w:rFonts w:cs="Arial"/>
        </w:rPr>
        <w:t>wherever</w:t>
      </w:r>
      <w:r w:rsidR="639095B5" w:rsidRPr="42AC2E37">
        <w:rPr>
          <w:rFonts w:cs="Arial"/>
        </w:rPr>
        <w:t xml:space="preserve"> possible.</w:t>
      </w:r>
    </w:p>
    <w:p w14:paraId="7BBDCF3C" w14:textId="589C297B" w:rsidR="42AC2E37" w:rsidRDefault="42AC2E37" w:rsidP="42AC2E37">
      <w:pPr>
        <w:spacing w:beforeAutospacing="1" w:afterAutospacing="1"/>
        <w:jc w:val="left"/>
        <w:rPr>
          <w:rFonts w:cs="Arial"/>
        </w:rPr>
      </w:pPr>
    </w:p>
    <w:p w14:paraId="6C07916C" w14:textId="59114B1D" w:rsidR="00425AF0" w:rsidRDefault="00425AF0" w:rsidP="42AC2E37">
      <w:pPr>
        <w:spacing w:before="100" w:beforeAutospacing="1" w:after="100" w:afterAutospacing="1"/>
        <w:jc w:val="left"/>
        <w:rPr>
          <w:rFonts w:cs="Arial"/>
        </w:rPr>
      </w:pPr>
      <w:r w:rsidRPr="2BB91888">
        <w:rPr>
          <w:rFonts w:cs="Arial"/>
        </w:rPr>
        <w:t>Water quality</w:t>
      </w:r>
      <w:r w:rsidR="00453B50" w:rsidRPr="2BB91888">
        <w:rPr>
          <w:rFonts w:cs="Arial"/>
        </w:rPr>
        <w:t xml:space="preserve"> within the waterbodies of the park</w:t>
      </w:r>
      <w:r w:rsidRPr="2BB91888">
        <w:rPr>
          <w:rFonts w:cs="Arial"/>
        </w:rPr>
        <w:t xml:space="preserve"> remains an issue</w:t>
      </w:r>
      <w:r w:rsidR="00453B50" w:rsidRPr="2BB91888">
        <w:rPr>
          <w:rFonts w:cs="Arial"/>
        </w:rPr>
        <w:t xml:space="preserve"> and whilst it has improved immensely in the last </w:t>
      </w:r>
      <w:r w:rsidR="38DD88E6" w:rsidRPr="2BB91888">
        <w:rPr>
          <w:rFonts w:cs="Arial"/>
        </w:rPr>
        <w:t>40</w:t>
      </w:r>
      <w:r w:rsidR="00453B50" w:rsidRPr="2BB91888">
        <w:rPr>
          <w:rFonts w:cs="Arial"/>
        </w:rPr>
        <w:t xml:space="preserve"> years needs to be monitored and areas of pollution identified and rectified</w:t>
      </w:r>
      <w:r w:rsidRPr="2BB91888">
        <w:rPr>
          <w:rFonts w:cs="Arial"/>
        </w:rPr>
        <w:t>. There are concerns over the quality of water throughout the park given increasing amounts of nitrates (from leachate) from surrounding agricultural</w:t>
      </w:r>
      <w:r w:rsidR="0016637F" w:rsidRPr="2BB91888">
        <w:rPr>
          <w:rFonts w:cs="Arial"/>
        </w:rPr>
        <w:t xml:space="preserve"> land</w:t>
      </w:r>
      <w:r w:rsidR="00453B50" w:rsidRPr="2BB91888">
        <w:rPr>
          <w:rFonts w:cs="Arial"/>
        </w:rPr>
        <w:t>,</w:t>
      </w:r>
      <w:r w:rsidR="0016637F" w:rsidRPr="2BB91888">
        <w:rPr>
          <w:rFonts w:cs="Arial"/>
        </w:rPr>
        <w:t xml:space="preserve"> pollution from</w:t>
      </w:r>
      <w:r w:rsidR="00453B50" w:rsidRPr="2BB91888">
        <w:rPr>
          <w:rFonts w:cs="Arial"/>
        </w:rPr>
        <w:t xml:space="preserve"> </w:t>
      </w:r>
      <w:r w:rsidR="0016637F" w:rsidRPr="2BB91888">
        <w:rPr>
          <w:rFonts w:cs="Arial"/>
        </w:rPr>
        <w:t>industrial</w:t>
      </w:r>
      <w:r w:rsidRPr="2BB91888">
        <w:rPr>
          <w:rFonts w:cs="Arial"/>
        </w:rPr>
        <w:t xml:space="preserve"> areas</w:t>
      </w:r>
      <w:r w:rsidR="0016637F" w:rsidRPr="2BB91888">
        <w:rPr>
          <w:rFonts w:cs="Arial"/>
        </w:rPr>
        <w:t xml:space="preserve"> as well as dispersal from sewage treatment works and other pollution sources which can quickly change water quality and severely affect wildlife or other environmental factors</w:t>
      </w:r>
      <w:r w:rsidRPr="2BB91888">
        <w:rPr>
          <w:rFonts w:cs="Arial"/>
        </w:rPr>
        <w:t xml:space="preserve">. </w:t>
      </w:r>
      <w:r w:rsidR="0016637F" w:rsidRPr="2BB91888">
        <w:rPr>
          <w:rFonts w:cs="Arial"/>
        </w:rPr>
        <w:t>As well as the regulatory monitoring by a range of organisations t</w:t>
      </w:r>
      <w:r w:rsidRPr="2BB91888">
        <w:rPr>
          <w:rFonts w:cs="Arial"/>
        </w:rPr>
        <w:t xml:space="preserve">he Authority currently carries out water monitoring and uses barley straw to prevent blue/green algae – a perennial problem across some sites. </w:t>
      </w:r>
    </w:p>
    <w:p w14:paraId="724ECA6B" w14:textId="4E4945AD" w:rsidR="42AC2E37" w:rsidRDefault="42AC2E37" w:rsidP="42AC2E37">
      <w:pPr>
        <w:spacing w:beforeAutospacing="1" w:afterAutospacing="1"/>
        <w:jc w:val="left"/>
        <w:rPr>
          <w:rFonts w:cs="Arial"/>
        </w:rPr>
      </w:pPr>
    </w:p>
    <w:p w14:paraId="74D3859A" w14:textId="76252D81" w:rsidR="0057099C" w:rsidRPr="005D7543" w:rsidRDefault="74F2E929"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71B95D5A" w14:textId="44C2E192" w:rsidR="0057099C" w:rsidRPr="005D7543" w:rsidRDefault="0057099C" w:rsidP="42AC2E37">
      <w:pPr>
        <w:pStyle w:val="ListParagraph"/>
        <w:numPr>
          <w:ilvl w:val="0"/>
          <w:numId w:val="2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Improve its management of water use and quality</w:t>
      </w:r>
    </w:p>
    <w:p w14:paraId="5F1E9A5A" w14:textId="457BA129"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p>
    <w:p w14:paraId="68D3E106"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236C9A18" w14:textId="55B86486" w:rsidR="0057099C" w:rsidRPr="005D7543" w:rsidRDefault="0057099C" w:rsidP="42AC2E37">
      <w:pPr>
        <w:pStyle w:val="ListParagraph"/>
        <w:numPr>
          <w:ilvl w:val="0"/>
          <w:numId w:val="25"/>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Adopting best practice measures to manage water consumption and will retro fit measures to reduce consumption where economically feasible to do so</w:t>
      </w:r>
    </w:p>
    <w:p w14:paraId="18604850" w14:textId="2F3C1E0A" w:rsidR="0057099C" w:rsidRPr="005D7543" w:rsidRDefault="0057099C" w:rsidP="42AC2E37">
      <w:pPr>
        <w:pStyle w:val="ListParagraph"/>
        <w:numPr>
          <w:ilvl w:val="0"/>
          <w:numId w:val="25"/>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Examining opportunities to increase flood mitigation measures on its land</w:t>
      </w:r>
    </w:p>
    <w:p w14:paraId="40C2E461" w14:textId="035AEBAB" w:rsidR="0057099C" w:rsidRPr="005D7543" w:rsidRDefault="0057099C" w:rsidP="42AC2E37">
      <w:pPr>
        <w:pStyle w:val="ListParagraph"/>
        <w:numPr>
          <w:ilvl w:val="0"/>
          <w:numId w:val="25"/>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Using available systems to monitor water quality</w:t>
      </w:r>
    </w:p>
    <w:p w14:paraId="4349E41B" w14:textId="0FC02360" w:rsidR="0057099C" w:rsidRPr="005D7543" w:rsidRDefault="0057099C" w:rsidP="42AC2E37">
      <w:pPr>
        <w:pStyle w:val="ListParagraph"/>
        <w:numPr>
          <w:ilvl w:val="0"/>
          <w:numId w:val="25"/>
        </w:numPr>
        <w:spacing w:before="100" w:beforeAutospacing="1" w:after="100" w:afterAutospacing="1"/>
        <w:jc w:val="left"/>
        <w:rPr>
          <w:rFonts w:cs="Arial"/>
        </w:rPr>
      </w:pPr>
      <w:r w:rsidRPr="42AC2E37">
        <w:rPr>
          <w:rFonts w:cs="Arial"/>
        </w:rPr>
        <w:t>Work in tandem with riparian landowners to agree a protocol in the reduction of nitrate rich fertilisers, leading by example</w:t>
      </w:r>
    </w:p>
    <w:p w14:paraId="6AF22D78" w14:textId="229327E6" w:rsidR="42AC2E37" w:rsidRDefault="42AC2E37" w:rsidP="42AC2E37">
      <w:pPr>
        <w:pStyle w:val="Heading2"/>
        <w:spacing w:beforeAutospacing="1" w:afterAutospacing="1"/>
        <w:jc w:val="left"/>
      </w:pPr>
    </w:p>
    <w:p w14:paraId="5E4FAA5D" w14:textId="77777777" w:rsidR="00E819CA" w:rsidRPr="005D7543" w:rsidRDefault="00E819CA" w:rsidP="42AC2E37">
      <w:pPr>
        <w:pStyle w:val="Heading2"/>
        <w:spacing w:before="100" w:beforeAutospacing="1" w:after="100" w:afterAutospacing="1"/>
        <w:jc w:val="left"/>
      </w:pPr>
      <w:bookmarkStart w:id="12" w:name="_Toc320170286"/>
      <w:r>
        <w:t>Energ</w:t>
      </w:r>
      <w:r w:rsidR="00A16973">
        <w:t>y</w:t>
      </w:r>
      <w:bookmarkEnd w:id="12"/>
      <w:r w:rsidR="00397B7C">
        <w:t xml:space="preserve"> usage</w:t>
      </w:r>
    </w:p>
    <w:p w14:paraId="20C16AEE" w14:textId="77777777" w:rsidR="00E819CA" w:rsidRPr="005D7543" w:rsidRDefault="00E819CA" w:rsidP="42AC2E37">
      <w:pPr>
        <w:spacing w:before="100" w:beforeAutospacing="1" w:after="100" w:afterAutospacing="1"/>
        <w:jc w:val="left"/>
        <w:rPr>
          <w:rFonts w:cs="Arial"/>
        </w:rPr>
      </w:pPr>
      <w:r w:rsidRPr="42AC2E37">
        <w:rPr>
          <w:rFonts w:cs="Arial"/>
        </w:rPr>
        <w:t xml:space="preserve">The continued decline in available energy resources, associated rises in energy costs and the development of energy sources derived from renewables require the Authority to continually review this area. </w:t>
      </w:r>
    </w:p>
    <w:p w14:paraId="720C852C" w14:textId="08047459" w:rsidR="42AC2E37" w:rsidRDefault="42AC2E37" w:rsidP="42AC2E37">
      <w:pPr>
        <w:spacing w:beforeAutospacing="1" w:afterAutospacing="1"/>
        <w:jc w:val="left"/>
        <w:rPr>
          <w:rFonts w:cs="Arial"/>
        </w:rPr>
      </w:pPr>
    </w:p>
    <w:p w14:paraId="433BA586" w14:textId="544462F5" w:rsidR="00E819CA" w:rsidRPr="005D7543" w:rsidRDefault="35A8E298" w:rsidP="42AC2E37">
      <w:pPr>
        <w:spacing w:before="100" w:beforeAutospacing="1" w:after="100" w:afterAutospacing="1"/>
        <w:jc w:val="left"/>
        <w:rPr>
          <w:rFonts w:cs="Arial"/>
        </w:rPr>
      </w:pPr>
      <w:r w:rsidRPr="42AC2E37">
        <w:rPr>
          <w:rFonts w:cs="Arial"/>
        </w:rPr>
        <w:t xml:space="preserve">The Authority has introduced a range of energy measures over the last </w:t>
      </w:r>
      <w:r w:rsidR="639095B5" w:rsidRPr="42AC2E37">
        <w:rPr>
          <w:rFonts w:cs="Arial"/>
        </w:rPr>
        <w:t xml:space="preserve">ten years fitting photo voltaic panels, LED lights, rainwater harvesting and ground source heat pumps. It can however do </w:t>
      </w:r>
      <w:r w:rsidR="216E8E2B" w:rsidRPr="42AC2E37">
        <w:rPr>
          <w:rFonts w:cs="Arial"/>
        </w:rPr>
        <w:t>more,</w:t>
      </w:r>
      <w:r w:rsidR="639095B5" w:rsidRPr="42AC2E37">
        <w:rPr>
          <w:rFonts w:cs="Arial"/>
        </w:rPr>
        <w:t xml:space="preserve"> and all new builds should look at every option to ensure that the latest energy efficient fittings or solutions are used. </w:t>
      </w:r>
    </w:p>
    <w:p w14:paraId="56C5C931" w14:textId="3BC1FF13" w:rsidR="42AC2E37" w:rsidRDefault="42AC2E37" w:rsidP="42AC2E37">
      <w:pPr>
        <w:spacing w:beforeAutospacing="1" w:afterAutospacing="1"/>
        <w:jc w:val="left"/>
        <w:rPr>
          <w:rFonts w:cs="Arial"/>
        </w:rPr>
      </w:pPr>
    </w:p>
    <w:p w14:paraId="457B7539" w14:textId="15D757FF" w:rsidR="00C04DB2" w:rsidRPr="005D7543" w:rsidRDefault="6AA0D771" w:rsidP="42AC2E37">
      <w:pPr>
        <w:spacing w:before="100" w:beforeAutospacing="1" w:after="100" w:afterAutospacing="1"/>
        <w:jc w:val="left"/>
        <w:rPr>
          <w:rFonts w:cs="Arial"/>
        </w:rPr>
      </w:pPr>
      <w:r w:rsidRPr="42AC2E37">
        <w:rPr>
          <w:rFonts w:cs="Arial"/>
        </w:rPr>
        <w:t xml:space="preserve">Now more than ever is energy use a key consideration and one of the main drivers in the climate change challenge. However, it is not just about use of energy but supply of energy. Green energy is starting to reduce in price and options for this should continue to be investigated. Much of the supply of energy will rest with other organisations and governments in how quickly they can implement a green and affordable energy source – either solar, wind or other. Much progress has been made but before the Authority is </w:t>
      </w:r>
      <w:r w:rsidR="00A44BBE" w:rsidRPr="42AC2E37">
        <w:rPr>
          <w:rFonts w:cs="Arial"/>
        </w:rPr>
        <w:t>able</w:t>
      </w:r>
      <w:r w:rsidRPr="42AC2E37">
        <w:rPr>
          <w:rFonts w:cs="Arial"/>
        </w:rPr>
        <w:t xml:space="preserve"> to go fully green energy more competitive options need to be available. We will continue to monitor and investigate options until we meet our aim.</w:t>
      </w:r>
    </w:p>
    <w:p w14:paraId="5841A867" w14:textId="491DB699" w:rsidR="42AC2E37" w:rsidRDefault="42AC2E37" w:rsidP="42AC2E37">
      <w:pPr>
        <w:spacing w:beforeAutospacing="1" w:afterAutospacing="1"/>
        <w:jc w:val="left"/>
        <w:rPr>
          <w:rFonts w:cs="Arial"/>
        </w:rPr>
      </w:pPr>
    </w:p>
    <w:p w14:paraId="1C1BAE41" w14:textId="3C4444BB" w:rsidR="00E819CA" w:rsidRDefault="00E819CA" w:rsidP="42AC2E37">
      <w:pPr>
        <w:spacing w:before="100" w:beforeAutospacing="1" w:after="100" w:afterAutospacing="1"/>
        <w:jc w:val="left"/>
        <w:rPr>
          <w:rFonts w:cs="Arial"/>
        </w:rPr>
      </w:pPr>
      <w:r w:rsidRPr="2BB91888">
        <w:rPr>
          <w:rFonts w:cs="Arial"/>
        </w:rPr>
        <w:t>The Authority will continue to review options for the future.</w:t>
      </w:r>
      <w:r w:rsidR="4368766C" w:rsidRPr="2BB91888">
        <w:rPr>
          <w:rFonts w:cs="Arial"/>
        </w:rPr>
        <w:t xml:space="preserve"> </w:t>
      </w:r>
    </w:p>
    <w:p w14:paraId="38446A10" w14:textId="3FF17EE4" w:rsidR="42AC2E37" w:rsidRDefault="42AC2E37" w:rsidP="42AC2E37">
      <w:pPr>
        <w:spacing w:beforeAutospacing="1" w:afterAutospacing="1"/>
        <w:jc w:val="left"/>
        <w:rPr>
          <w:rFonts w:cs="Arial"/>
        </w:rPr>
      </w:pPr>
    </w:p>
    <w:p w14:paraId="7235E724"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18F14DF6" w14:textId="792C2B1E" w:rsidR="0057099C" w:rsidRPr="005D7543" w:rsidRDefault="0057099C" w:rsidP="42AC2E37">
      <w:pPr>
        <w:pStyle w:val="ListParagraph"/>
        <w:numPr>
          <w:ilvl w:val="0"/>
          <w:numId w:val="23"/>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Maximise the efficient use of energy and seek to ensure energy supplies are from green energy to meet our target of net zero operational for our buildings</w:t>
      </w:r>
    </w:p>
    <w:p w14:paraId="60C56E7A" w14:textId="51CB29A6"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06C2EACC"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3586B166" w14:textId="0EE486BE" w:rsidR="00E4090E" w:rsidRDefault="00E4090E" w:rsidP="42AC2E37">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2BB91888">
        <w:rPr>
          <w:rFonts w:cs="Arial"/>
        </w:rPr>
        <w:t xml:space="preserve">Ensure all it’s built </w:t>
      </w:r>
      <w:r w:rsidR="026D566B" w:rsidRPr="2BB91888">
        <w:rPr>
          <w:rFonts w:cs="Arial"/>
        </w:rPr>
        <w:t>estate</w:t>
      </w:r>
      <w:r w:rsidRPr="2BB91888">
        <w:rPr>
          <w:rFonts w:cs="Arial"/>
        </w:rPr>
        <w:t xml:space="preserve"> are to the highest </w:t>
      </w:r>
      <w:r w:rsidR="0016637F" w:rsidRPr="2BB91888">
        <w:rPr>
          <w:rFonts w:cs="Arial"/>
        </w:rPr>
        <w:t xml:space="preserve">energy certification and </w:t>
      </w:r>
      <w:r w:rsidRPr="2BB91888">
        <w:rPr>
          <w:rFonts w:cs="Arial"/>
        </w:rPr>
        <w:t>specification possible with respect to the fabric of the building</w:t>
      </w:r>
      <w:r w:rsidR="0016637F" w:rsidRPr="2BB91888">
        <w:rPr>
          <w:rFonts w:cs="Arial"/>
        </w:rPr>
        <w:t xml:space="preserve"> ensuring the insulating properties of our built estate</w:t>
      </w:r>
      <w:r w:rsidRPr="2BB91888">
        <w:rPr>
          <w:rFonts w:cs="Arial"/>
        </w:rPr>
        <w:t>. This may require investigation into improvements to insulation, windows and doors where heat loss can occur from poorly maintained or old parts of the buildings</w:t>
      </w:r>
    </w:p>
    <w:p w14:paraId="7EB656DE" w14:textId="0E15EE63" w:rsidR="0057099C" w:rsidRPr="005D7543" w:rsidRDefault="0057099C" w:rsidP="42AC2E37">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2BB91888">
        <w:rPr>
          <w:rFonts w:cs="Arial"/>
        </w:rPr>
        <w:t>Reducing demand for energy through the introduction of measures such as condensing boilers and low energy electrical fittings</w:t>
      </w:r>
    </w:p>
    <w:p w14:paraId="342F7CC8" w14:textId="3AEF57B1" w:rsidR="0057099C" w:rsidRPr="005D7543" w:rsidRDefault="0057099C" w:rsidP="42AC2E37">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2BB91888">
        <w:rPr>
          <w:rFonts w:cs="Arial"/>
        </w:rPr>
        <w:t>Seeking to fit and manage LED lighting in all new builds and retro fit where economically feasible. Including sensors to enable automatic shutdown of lights</w:t>
      </w:r>
    </w:p>
    <w:p w14:paraId="1CD2E17F" w14:textId="77777777" w:rsidR="0057099C" w:rsidRPr="005D7543" w:rsidRDefault="0057099C" w:rsidP="42AC2E37">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42AC2E37">
        <w:rPr>
          <w:rFonts w:cs="Arial"/>
        </w:rPr>
        <w:t>Assessing opportunities for green energy derived from renewable resources.</w:t>
      </w:r>
    </w:p>
    <w:p w14:paraId="7450E050" w14:textId="5D730982" w:rsidR="0057099C" w:rsidRDefault="0057099C" w:rsidP="42AC2E37">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2BB91888">
        <w:rPr>
          <w:rFonts w:cs="Arial"/>
        </w:rPr>
        <w:t>Investigate options for generating solar, wind producing units</w:t>
      </w:r>
    </w:p>
    <w:p w14:paraId="58251EF4" w14:textId="3558D01E" w:rsidR="0057099C" w:rsidRDefault="0057099C" w:rsidP="42AC2E37">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42AC2E37">
        <w:rPr>
          <w:rFonts w:cs="Arial"/>
        </w:rPr>
        <w:t>Investigating ground source heat systems to replace fossil fuel systems</w:t>
      </w:r>
    </w:p>
    <w:p w14:paraId="2B34DA34" w14:textId="14011415" w:rsidR="00C878DB" w:rsidRPr="0057099C" w:rsidRDefault="36C5F38B" w:rsidP="72E76EFE">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ind w:left="720"/>
        <w:jc w:val="left"/>
        <w:rPr>
          <w:rFonts w:cs="Arial"/>
        </w:rPr>
      </w:pPr>
      <w:r w:rsidRPr="72E76EFE">
        <w:rPr>
          <w:rFonts w:cs="Arial"/>
        </w:rPr>
        <w:t xml:space="preserve">Looking at all buildings and landholdings to understand the options for solar, wind or hydro generating of power and implement where feasible </w:t>
      </w:r>
    </w:p>
    <w:p w14:paraId="3E875033" w14:textId="39F7ACEB" w:rsidR="7576419B" w:rsidRPr="00BA6B57" w:rsidRDefault="7576419B" w:rsidP="72E76EFE">
      <w:pPr>
        <w:pStyle w:val="ListParagraph"/>
        <w:numPr>
          <w:ilvl w:val="1"/>
          <w:numId w:val="2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ind w:left="720"/>
        <w:jc w:val="left"/>
        <w:rPr>
          <w:rFonts w:ascii="Arial Nova" w:eastAsia="Arial Nova" w:hAnsi="Arial Nova" w:cs="Arial Nova"/>
          <w:color w:val="2F5496" w:themeColor="accent1" w:themeShade="BF"/>
        </w:rPr>
      </w:pPr>
      <w:r w:rsidRPr="00BA6B57">
        <w:rPr>
          <w:rFonts w:ascii="Arial Nova" w:eastAsia="Arial Nova" w:hAnsi="Arial Nova" w:cs="Arial Nova"/>
          <w:color w:val="2F5496" w:themeColor="accent1" w:themeShade="BF"/>
        </w:rPr>
        <w:t>Educate staff to turn off equipment, lights, heating etc. when not in use.</w:t>
      </w:r>
    </w:p>
    <w:p w14:paraId="69AF0CFD" w14:textId="246361A5" w:rsidR="72E76EFE" w:rsidRDefault="72E76EFE" w:rsidP="00BA6B5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p>
    <w:p w14:paraId="6A5C6CB4" w14:textId="7031D93C" w:rsidR="42AC2E37" w:rsidRDefault="42AC2E37" w:rsidP="42AC2E37">
      <w:pPr>
        <w:pStyle w:val="Heading2"/>
        <w:spacing w:beforeAutospacing="1" w:afterAutospacing="1"/>
        <w:jc w:val="left"/>
      </w:pPr>
    </w:p>
    <w:p w14:paraId="7688DC56" w14:textId="77777777" w:rsidR="00E819CA" w:rsidRPr="005D7543" w:rsidRDefault="00E819CA" w:rsidP="42AC2E37">
      <w:pPr>
        <w:pStyle w:val="Heading2"/>
        <w:spacing w:before="100" w:beforeAutospacing="1" w:after="100" w:afterAutospacing="1"/>
        <w:jc w:val="left"/>
      </w:pPr>
      <w:bookmarkStart w:id="13" w:name="_Toc320170287"/>
      <w:r>
        <w:t>Waste</w:t>
      </w:r>
      <w:bookmarkEnd w:id="13"/>
      <w:r w:rsidR="00425AF0">
        <w:t xml:space="preserve"> management</w:t>
      </w:r>
    </w:p>
    <w:p w14:paraId="7B79D955" w14:textId="67D8BCF8" w:rsidR="00E819CA" w:rsidRDefault="32DEF652" w:rsidP="42AC2E37">
      <w:pPr>
        <w:spacing w:before="100" w:beforeAutospacing="1" w:after="100" w:afterAutospacing="1"/>
        <w:jc w:val="left"/>
        <w:rPr>
          <w:rFonts w:cs="Arial"/>
        </w:rPr>
      </w:pPr>
      <w:r w:rsidRPr="42AC2E37">
        <w:rPr>
          <w:rFonts w:cs="Arial"/>
        </w:rPr>
        <w:t xml:space="preserve">Waste management for the Authority has been a long running issue which we have not been able to </w:t>
      </w:r>
      <w:r w:rsidR="1844CB29" w:rsidRPr="42AC2E37">
        <w:rPr>
          <w:rFonts w:cs="Arial"/>
        </w:rPr>
        <w:t xml:space="preserve">analyse fully. The </w:t>
      </w:r>
      <w:r w:rsidR="33E19942" w:rsidRPr="42AC2E37">
        <w:rPr>
          <w:rFonts w:cs="Arial"/>
        </w:rPr>
        <w:t xml:space="preserve">baseline </w:t>
      </w:r>
      <w:r w:rsidR="1844CB29" w:rsidRPr="42AC2E37">
        <w:rPr>
          <w:rFonts w:cs="Arial"/>
        </w:rPr>
        <w:t xml:space="preserve">data supplied </w:t>
      </w:r>
      <w:r w:rsidRPr="42AC2E37">
        <w:rPr>
          <w:rFonts w:cs="Arial"/>
        </w:rPr>
        <w:t xml:space="preserve">from our waste removal contractors </w:t>
      </w:r>
      <w:r w:rsidR="33E19942" w:rsidRPr="42AC2E37">
        <w:rPr>
          <w:rFonts w:cs="Arial"/>
        </w:rPr>
        <w:t>is sometimes ambiguous and needs more clarity</w:t>
      </w:r>
      <w:r w:rsidR="35A8E298" w:rsidRPr="42AC2E37">
        <w:rPr>
          <w:rFonts w:cs="Arial"/>
        </w:rPr>
        <w:t>.</w:t>
      </w:r>
      <w:r w:rsidRPr="42AC2E37">
        <w:rPr>
          <w:rFonts w:cs="Arial"/>
        </w:rPr>
        <w:t xml:space="preserve"> Several attempts to understand what percentage of our waste is recycled overall have failed. Some small wins at various events </w:t>
      </w:r>
      <w:r w:rsidR="01C5B939" w:rsidRPr="42AC2E37">
        <w:rPr>
          <w:rFonts w:cs="Arial"/>
        </w:rPr>
        <w:t>have</w:t>
      </w:r>
      <w:r w:rsidRPr="42AC2E37">
        <w:rPr>
          <w:rFonts w:cs="Arial"/>
        </w:rPr>
        <w:t xml:space="preserve"> proven successful and we have been able to understand the impact of some activities but not the </w:t>
      </w:r>
      <w:r w:rsidR="0580D171" w:rsidRPr="42AC2E37">
        <w:rPr>
          <w:rFonts w:cs="Arial"/>
        </w:rPr>
        <w:t>organisation</w:t>
      </w:r>
      <w:r w:rsidRPr="42AC2E37">
        <w:rPr>
          <w:rFonts w:cs="Arial"/>
        </w:rPr>
        <w:t xml:space="preserve">. It is unlikely that we know </w:t>
      </w:r>
      <w:r w:rsidR="4BA23C08" w:rsidRPr="42AC2E37">
        <w:rPr>
          <w:rFonts w:cs="Arial"/>
        </w:rPr>
        <w:t>what</w:t>
      </w:r>
      <w:r w:rsidRPr="42AC2E37">
        <w:rPr>
          <w:rFonts w:cs="Arial"/>
        </w:rPr>
        <w:t xml:space="preserve"> our waste production is on an annual </w:t>
      </w:r>
      <w:r w:rsidR="47674FE7" w:rsidRPr="42AC2E37">
        <w:rPr>
          <w:rFonts w:cs="Arial"/>
        </w:rPr>
        <w:t>basis,</w:t>
      </w:r>
      <w:r w:rsidRPr="42AC2E37">
        <w:rPr>
          <w:rFonts w:cs="Arial"/>
        </w:rPr>
        <w:t xml:space="preserve"> and this is something that should be investigated. Landfills in the UK are closing and there is a move towards incineration of waste. This will by default result in reduced volumes of waste going into </w:t>
      </w:r>
      <w:r w:rsidR="759215BC" w:rsidRPr="42AC2E37">
        <w:rPr>
          <w:rFonts w:cs="Arial"/>
        </w:rPr>
        <w:t>landfill,</w:t>
      </w:r>
      <w:r w:rsidRPr="42AC2E37">
        <w:rPr>
          <w:rFonts w:cs="Arial"/>
        </w:rPr>
        <w:t xml:space="preserve"> but this is not of the Authority’s doing. Staff should also be educated to produce less waste and consideration should be given to th</w:t>
      </w:r>
      <w:r w:rsidR="74F2E929" w:rsidRPr="42AC2E37">
        <w:rPr>
          <w:rFonts w:cs="Arial"/>
        </w:rPr>
        <w:t xml:space="preserve">e best option for cafés that we </w:t>
      </w:r>
      <w:r w:rsidRPr="42AC2E37">
        <w:rPr>
          <w:rFonts w:cs="Arial"/>
        </w:rPr>
        <w:t>operate, events we run and our daily operation on the best way to manage our waste.</w:t>
      </w:r>
    </w:p>
    <w:p w14:paraId="65A45078" w14:textId="280668BF" w:rsidR="42AC2E37" w:rsidRDefault="42AC2E37" w:rsidP="42AC2E37">
      <w:pPr>
        <w:spacing w:beforeAutospacing="1" w:afterAutospacing="1"/>
        <w:jc w:val="left"/>
        <w:rPr>
          <w:rFonts w:cs="Arial"/>
        </w:rPr>
      </w:pPr>
    </w:p>
    <w:p w14:paraId="74EB4A65"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0191F71C" w14:textId="62A03021" w:rsidR="0057099C" w:rsidRDefault="0057099C" w:rsidP="42AC2E37">
      <w:pPr>
        <w:pStyle w:val="ListParagraph"/>
        <w:numPr>
          <w:ilvl w:val="0"/>
          <w:numId w:val="2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Minimise our waste generation and contribute to sustainable waste management practices</w:t>
      </w:r>
    </w:p>
    <w:p w14:paraId="07F27D57" w14:textId="173D0796" w:rsidR="0016637F" w:rsidRPr="005D7543" w:rsidRDefault="0016637F" w:rsidP="42AC2E37">
      <w:pPr>
        <w:pStyle w:val="ListParagraph"/>
        <w:numPr>
          <w:ilvl w:val="0"/>
          <w:numId w:val="2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Start by setting our head office up as an example of good practice and demonstrate how other sites should be operating</w:t>
      </w:r>
    </w:p>
    <w:p w14:paraId="20366460" w14:textId="63EC86AF"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3C5939AA"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achieve this by:</w:t>
      </w:r>
    </w:p>
    <w:p w14:paraId="46060C1E" w14:textId="7AAF4AD3" w:rsidR="0057099C" w:rsidRPr="005D7543" w:rsidRDefault="0057099C" w:rsidP="42AC2E37">
      <w:pPr>
        <w:pStyle w:val="ListParagraph"/>
        <w:numPr>
          <w:ilvl w:val="0"/>
          <w:numId w:val="2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Understanding how much waste we produce</w:t>
      </w:r>
    </w:p>
    <w:p w14:paraId="710BC12C" w14:textId="6B77BB4B" w:rsidR="0057099C" w:rsidRPr="005D7543" w:rsidRDefault="0057099C" w:rsidP="42AC2E37">
      <w:pPr>
        <w:pStyle w:val="ListParagraph"/>
        <w:numPr>
          <w:ilvl w:val="0"/>
          <w:numId w:val="2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Developing a baseline of recycling and waste to measure improvement actions</w:t>
      </w:r>
    </w:p>
    <w:p w14:paraId="6AFEB2DD" w14:textId="3D97F99C" w:rsidR="0057099C" w:rsidRPr="005D7543" w:rsidRDefault="0057099C" w:rsidP="42AC2E37">
      <w:pPr>
        <w:pStyle w:val="ListParagraph"/>
        <w:numPr>
          <w:ilvl w:val="0"/>
          <w:numId w:val="2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Reducing the volumes of waste generated through re-use and recycling targets</w:t>
      </w:r>
    </w:p>
    <w:p w14:paraId="4820A81E" w14:textId="59DDF394" w:rsidR="0057099C" w:rsidRPr="005D7543" w:rsidRDefault="74F2E929" w:rsidP="42AC2E37">
      <w:pPr>
        <w:pStyle w:val="ListParagraph"/>
        <w:numPr>
          <w:ilvl w:val="0"/>
          <w:numId w:val="2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 xml:space="preserve">Ensuring contractors and operators are monitored and meet their contract requirements </w:t>
      </w:r>
      <w:r w:rsidR="2A91CF3D" w:rsidRPr="2BB91888">
        <w:rPr>
          <w:rFonts w:cs="Arial"/>
        </w:rPr>
        <w:t>regarding</w:t>
      </w:r>
      <w:r w:rsidRPr="2BB91888">
        <w:rPr>
          <w:rFonts w:cs="Arial"/>
        </w:rPr>
        <w:t xml:space="preserve"> waste management and in particular recycling as a percentage of waste</w:t>
      </w:r>
    </w:p>
    <w:p w14:paraId="6D349045" w14:textId="0C47181E" w:rsidR="42AC2E37" w:rsidRDefault="42AC2E37" w:rsidP="42AC2E37">
      <w:pPr>
        <w:pStyle w:val="Heading2"/>
        <w:spacing w:beforeAutospacing="1" w:afterAutospacing="1"/>
        <w:jc w:val="left"/>
      </w:pPr>
    </w:p>
    <w:p w14:paraId="63DCAD39" w14:textId="6112FA51" w:rsidR="00E819CA" w:rsidRPr="005D7543" w:rsidRDefault="00F96FED" w:rsidP="42AC2E37">
      <w:pPr>
        <w:pStyle w:val="Heading2"/>
        <w:spacing w:before="100" w:beforeAutospacing="1" w:after="100" w:afterAutospacing="1"/>
        <w:jc w:val="left"/>
      </w:pPr>
      <w:bookmarkStart w:id="14" w:name="_Toc320170288"/>
      <w:r>
        <w:t xml:space="preserve">Property and </w:t>
      </w:r>
      <w:r w:rsidR="40B1706F">
        <w:t>l</w:t>
      </w:r>
      <w:r w:rsidR="00E819CA">
        <w:t>and</w:t>
      </w:r>
      <w:bookmarkEnd w:id="14"/>
      <w:r w:rsidR="00425AF0">
        <w:t xml:space="preserve"> use (including contaminated land)</w:t>
      </w:r>
      <w:r w:rsidR="4368766C">
        <w:t xml:space="preserve"> </w:t>
      </w:r>
    </w:p>
    <w:p w14:paraId="23EE6077" w14:textId="2D117146" w:rsidR="00E819CA" w:rsidRPr="005D7543" w:rsidRDefault="35A8E298" w:rsidP="42AC2E37">
      <w:pPr>
        <w:spacing w:before="100" w:beforeAutospacing="1" w:after="100" w:afterAutospacing="1"/>
        <w:jc w:val="left"/>
        <w:rPr>
          <w:rFonts w:cs="Arial"/>
        </w:rPr>
      </w:pPr>
      <w:r w:rsidRPr="42AC2E37">
        <w:rPr>
          <w:rFonts w:cs="Arial"/>
        </w:rPr>
        <w:t xml:space="preserve">There are </w:t>
      </w:r>
      <w:r w:rsidR="21D41D11" w:rsidRPr="42AC2E37">
        <w:rPr>
          <w:rFonts w:cs="Arial"/>
        </w:rPr>
        <w:t>a range of</w:t>
      </w:r>
      <w:r w:rsidRPr="42AC2E37">
        <w:rPr>
          <w:rFonts w:cs="Arial"/>
        </w:rPr>
        <w:t xml:space="preserve"> aspects to the Authority’s role here</w:t>
      </w:r>
      <w:r w:rsidR="21D41D11" w:rsidRPr="42AC2E37">
        <w:rPr>
          <w:rFonts w:cs="Arial"/>
        </w:rPr>
        <w:t>. The Authority owns 1</w:t>
      </w:r>
      <w:r w:rsidR="342D6535" w:rsidRPr="42AC2E37">
        <w:rPr>
          <w:rFonts w:cs="Arial"/>
        </w:rPr>
        <w:t>,</w:t>
      </w:r>
      <w:r w:rsidR="21D41D11" w:rsidRPr="42AC2E37">
        <w:rPr>
          <w:rFonts w:cs="Arial"/>
        </w:rPr>
        <w:t xml:space="preserve">560ha within the Regional Park. As well as the various uses of land owning such as providing different types of open </w:t>
      </w:r>
      <w:r w:rsidR="14D2896F" w:rsidRPr="42AC2E37">
        <w:rPr>
          <w:rFonts w:cs="Arial"/>
        </w:rPr>
        <w:t>space,</w:t>
      </w:r>
      <w:r w:rsidR="21D41D11" w:rsidRPr="42AC2E37">
        <w:rPr>
          <w:rFonts w:cs="Arial"/>
        </w:rPr>
        <w:t xml:space="preserve"> we should consider a</w:t>
      </w:r>
      <w:r w:rsidRPr="42AC2E37">
        <w:rPr>
          <w:rFonts w:cs="Arial"/>
        </w:rPr>
        <w:t>ddressing the legacy of contaminated land</w:t>
      </w:r>
      <w:r w:rsidR="21D41D11" w:rsidRPr="42AC2E37">
        <w:rPr>
          <w:rFonts w:cs="Arial"/>
        </w:rPr>
        <w:t xml:space="preserve">, </w:t>
      </w:r>
      <w:r w:rsidR="29B2731A" w:rsidRPr="42AC2E37">
        <w:rPr>
          <w:rFonts w:cs="Arial"/>
        </w:rPr>
        <w:t>and sustainable</w:t>
      </w:r>
      <w:r w:rsidRPr="42AC2E37">
        <w:rPr>
          <w:rFonts w:cs="Arial"/>
        </w:rPr>
        <w:t xml:space="preserve"> management practices for grounds maintenance.</w:t>
      </w:r>
    </w:p>
    <w:p w14:paraId="52F3FCD8" w14:textId="0636D352" w:rsidR="00086D3A" w:rsidRPr="005D7543" w:rsidRDefault="21D41D11" w:rsidP="42AC2E37">
      <w:pPr>
        <w:spacing w:before="100" w:beforeAutospacing="1" w:after="100" w:afterAutospacing="1"/>
        <w:jc w:val="left"/>
        <w:rPr>
          <w:rFonts w:cs="Arial"/>
        </w:rPr>
      </w:pPr>
      <w:r w:rsidRPr="42AC2E37">
        <w:rPr>
          <w:rFonts w:cs="Arial"/>
        </w:rPr>
        <w:t>Much of the Authorit</w:t>
      </w:r>
      <w:r w:rsidR="6E2C2A9E" w:rsidRPr="42AC2E37">
        <w:rPr>
          <w:rFonts w:cs="Arial"/>
        </w:rPr>
        <w:t>y’s</w:t>
      </w:r>
      <w:r w:rsidRPr="42AC2E37">
        <w:rPr>
          <w:rFonts w:cs="Arial"/>
        </w:rPr>
        <w:t xml:space="preserve"> land holding acts as a carbon sink and continues to sequester carbon on an annual basis. Calculating how much carbon various types of </w:t>
      </w:r>
      <w:r w:rsidR="58AEC63A" w:rsidRPr="42AC2E37">
        <w:rPr>
          <w:rFonts w:cs="Arial"/>
        </w:rPr>
        <w:t>habitats</w:t>
      </w:r>
      <w:r w:rsidRPr="42AC2E37">
        <w:rPr>
          <w:rFonts w:cs="Arial"/>
        </w:rPr>
        <w:t xml:space="preserve"> contain as a sink is a </w:t>
      </w:r>
      <w:r w:rsidR="70B49D83" w:rsidRPr="42AC2E37">
        <w:rPr>
          <w:rFonts w:cs="Arial"/>
        </w:rPr>
        <w:t>new</w:t>
      </w:r>
      <w:r w:rsidRPr="42AC2E37">
        <w:rPr>
          <w:rFonts w:cs="Arial"/>
        </w:rPr>
        <w:t xml:space="preserve"> science and a simple calculation for a land use is not easy to come to</w:t>
      </w:r>
      <w:r w:rsidR="096C1234" w:rsidRPr="42AC2E37">
        <w:rPr>
          <w:rFonts w:cs="Arial"/>
        </w:rPr>
        <w:t xml:space="preserve"> however it is fair to say that some of the Authority’s land holdings do contribute to negative emissions</w:t>
      </w:r>
      <w:r w:rsidRPr="42AC2E37">
        <w:rPr>
          <w:rFonts w:cs="Arial"/>
        </w:rPr>
        <w:t xml:space="preserve">. Much of the work today has been undertaken on woodland and farmland because woodland potentially holds the highest amount and farmland is one of the most common global land uses. Although wetlands are good with much of the valley being this type of habitat, grassland and in particular amenity parkland is probably of a </w:t>
      </w:r>
      <w:r w:rsidR="7DFE2693" w:rsidRPr="42AC2E37">
        <w:rPr>
          <w:rFonts w:cs="Arial"/>
        </w:rPr>
        <w:t>low</w:t>
      </w:r>
      <w:r w:rsidRPr="42AC2E37">
        <w:rPr>
          <w:rFonts w:cs="Arial"/>
        </w:rPr>
        <w:t xml:space="preserve"> level of carbon capture. Clearly the Authority needs to manage its land in accordance with the Park Act and although there are opportunities for tree planting, to make the valley a woodland would in fact be detrimental to other biodiversity.</w:t>
      </w:r>
    </w:p>
    <w:p w14:paraId="2F872D11" w14:textId="78672833" w:rsidR="42AC2E37" w:rsidRDefault="42AC2E37" w:rsidP="42AC2E37">
      <w:pPr>
        <w:spacing w:beforeAutospacing="1" w:afterAutospacing="1"/>
        <w:jc w:val="left"/>
        <w:rPr>
          <w:rFonts w:cs="Arial"/>
        </w:rPr>
      </w:pPr>
    </w:p>
    <w:p w14:paraId="35C277D8" w14:textId="4960ACF9" w:rsidR="0057099C" w:rsidRDefault="35A8E298" w:rsidP="42AC2E37">
      <w:pPr>
        <w:spacing w:before="100" w:beforeAutospacing="1" w:after="100" w:afterAutospacing="1"/>
        <w:jc w:val="left"/>
        <w:rPr>
          <w:rFonts w:cs="Arial"/>
        </w:rPr>
      </w:pPr>
      <w:r w:rsidRPr="42AC2E37">
        <w:rPr>
          <w:rFonts w:cs="Arial"/>
        </w:rPr>
        <w:t>The creation of the Regional Park from what the Civic Trust described as London’s ‘privy</w:t>
      </w:r>
      <w:r w:rsidR="03E08AD6" w:rsidRPr="42AC2E37">
        <w:rPr>
          <w:rFonts w:cs="Arial"/>
        </w:rPr>
        <w:t xml:space="preserve"> </w:t>
      </w:r>
      <w:r w:rsidRPr="42AC2E37">
        <w:rPr>
          <w:rFonts w:cs="Arial"/>
        </w:rPr>
        <w:t xml:space="preserve">and workshop’ means there are large areas of contaminated land (the legacy of heavy industrial use in the </w:t>
      </w:r>
      <w:r w:rsidR="217134DA" w:rsidRPr="42AC2E37">
        <w:rPr>
          <w:rFonts w:cs="Arial"/>
        </w:rPr>
        <w:t>L</w:t>
      </w:r>
      <w:r w:rsidRPr="42AC2E37">
        <w:rPr>
          <w:rFonts w:cs="Arial"/>
        </w:rPr>
        <w:t xml:space="preserve">ower Lea </w:t>
      </w:r>
      <w:r w:rsidR="217134DA" w:rsidRPr="42AC2E37">
        <w:rPr>
          <w:rFonts w:cs="Arial"/>
        </w:rPr>
        <w:t>V</w:t>
      </w:r>
      <w:r w:rsidRPr="42AC2E37">
        <w:rPr>
          <w:rFonts w:cs="Arial"/>
        </w:rPr>
        <w:t xml:space="preserve">alley). In many areas landfill has been insufficiently regulated resulting in contaminants being introduced to sites which </w:t>
      </w:r>
      <w:r w:rsidR="217134DA" w:rsidRPr="42AC2E37">
        <w:rPr>
          <w:rFonts w:cs="Arial"/>
        </w:rPr>
        <w:t xml:space="preserve">had </w:t>
      </w:r>
      <w:r w:rsidRPr="42AC2E37">
        <w:rPr>
          <w:rFonts w:cs="Arial"/>
        </w:rPr>
        <w:t>previously been</w:t>
      </w:r>
      <w:r w:rsidR="74F2E929" w:rsidRPr="42AC2E37">
        <w:rPr>
          <w:rFonts w:cs="Arial"/>
        </w:rPr>
        <w:t xml:space="preserve"> used for mineral extraction.</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City"/>
      <w:smartTag w:uri="urn:schemas-microsoft-com:office:smarttags" w:element="PlaceType"/>
      <w:smartTag w:uri="urn:schemas-microsoft-com:office:smarttags" w:element="PlaceName"/>
    </w:p>
    <w:p w14:paraId="15068B21" w14:textId="6B663BBA" w:rsidR="42AC2E37" w:rsidRDefault="42AC2E37" w:rsidP="42AC2E37">
      <w:pPr>
        <w:spacing w:beforeAutospacing="1" w:afterAutospacing="1"/>
        <w:jc w:val="left"/>
        <w:rPr>
          <w:rFonts w:cs="Arial"/>
        </w:rPr>
      </w:pPr>
    </w:p>
    <w:p w14:paraId="144B7DD2" w14:textId="6C0FECA8" w:rsidR="00E819CA" w:rsidRPr="005D7543" w:rsidRDefault="35A8E298" w:rsidP="42AC2E37">
      <w:pPr>
        <w:spacing w:before="100" w:beforeAutospacing="1" w:after="100" w:afterAutospacing="1"/>
        <w:jc w:val="left"/>
        <w:rPr>
          <w:rFonts w:cs="Arial"/>
        </w:rPr>
      </w:pPr>
      <w:r w:rsidRPr="2BB91888">
        <w:rPr>
          <w:rFonts w:cs="Arial"/>
        </w:rPr>
        <w:t>The Authority employs contractors to carry ou</w:t>
      </w:r>
      <w:r w:rsidR="217134DA" w:rsidRPr="2BB91888">
        <w:rPr>
          <w:rFonts w:cs="Arial"/>
        </w:rPr>
        <w:t xml:space="preserve">t the </w:t>
      </w:r>
      <w:r w:rsidR="0681A10A" w:rsidRPr="2BB91888">
        <w:rPr>
          <w:rFonts w:cs="Arial"/>
        </w:rPr>
        <w:t>ground's</w:t>
      </w:r>
      <w:r w:rsidR="217134DA" w:rsidRPr="2BB91888">
        <w:rPr>
          <w:rFonts w:cs="Arial"/>
        </w:rPr>
        <w:t xml:space="preserve"> maintenance of </w:t>
      </w:r>
      <w:r w:rsidR="21D41D11" w:rsidRPr="2BB91888">
        <w:rPr>
          <w:rFonts w:cs="Arial"/>
        </w:rPr>
        <w:t>i</w:t>
      </w:r>
      <w:r w:rsidRPr="2BB91888">
        <w:rPr>
          <w:rFonts w:cs="Arial"/>
        </w:rPr>
        <w:t>ts estate.</w:t>
      </w:r>
      <w:r w:rsidR="4368766C" w:rsidRPr="2BB91888">
        <w:rPr>
          <w:rFonts w:cs="Arial"/>
        </w:rPr>
        <w:t xml:space="preserve"> </w:t>
      </w:r>
      <w:r w:rsidR="7E3330BF" w:rsidRPr="2BB91888">
        <w:rPr>
          <w:rFonts w:cs="Arial"/>
        </w:rPr>
        <w:t>On each r</w:t>
      </w:r>
      <w:r w:rsidR="14576BFB" w:rsidRPr="2BB91888">
        <w:rPr>
          <w:rFonts w:cs="Arial"/>
        </w:rPr>
        <w:t>enewal</w:t>
      </w:r>
      <w:r w:rsidR="21D41D11" w:rsidRPr="2BB91888">
        <w:rPr>
          <w:rFonts w:cs="Arial"/>
        </w:rPr>
        <w:t xml:space="preserve"> of the contract this strategy will </w:t>
      </w:r>
      <w:r w:rsidR="7E3330BF" w:rsidRPr="2BB91888">
        <w:rPr>
          <w:rFonts w:cs="Arial"/>
        </w:rPr>
        <w:t>seek to ensure</w:t>
      </w:r>
      <w:r w:rsidR="21D41D11" w:rsidRPr="2BB91888">
        <w:rPr>
          <w:rFonts w:cs="Arial"/>
        </w:rPr>
        <w:t xml:space="preserve"> </w:t>
      </w:r>
      <w:r w:rsidRPr="2BB91888">
        <w:rPr>
          <w:rFonts w:cs="Arial"/>
        </w:rPr>
        <w:t>sustainable practices</w:t>
      </w:r>
      <w:r w:rsidR="7E3330BF" w:rsidRPr="2BB91888">
        <w:rPr>
          <w:rFonts w:cs="Arial"/>
        </w:rPr>
        <w:t xml:space="preserve"> are in place and contractors have an acceptable environment policy in place</w:t>
      </w:r>
      <w:r w:rsidR="21D41D11" w:rsidRPr="2BB91888">
        <w:rPr>
          <w:rFonts w:cs="Arial"/>
        </w:rPr>
        <w:t>.</w:t>
      </w:r>
    </w:p>
    <w:p w14:paraId="372F7015" w14:textId="435524F1" w:rsidR="42AC2E37" w:rsidRDefault="42AC2E37" w:rsidP="42AC2E37">
      <w:pPr>
        <w:spacing w:beforeAutospacing="1" w:afterAutospacing="1"/>
        <w:jc w:val="left"/>
        <w:rPr>
          <w:rFonts w:cs="Arial"/>
        </w:rPr>
      </w:pPr>
    </w:p>
    <w:p w14:paraId="015AD12B"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1417055D" w14:textId="2DD45E16" w:rsidR="0057099C" w:rsidRPr="005D7543" w:rsidRDefault="0057099C" w:rsidP="42AC2E37">
      <w:pPr>
        <w:pStyle w:val="ListParagraph"/>
        <w:numPr>
          <w:ilvl w:val="0"/>
          <w:numId w:val="19"/>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Seek to calculate the carbon sink value and carbon sequestration of its land holding and measure going forwards any improvements</w:t>
      </w:r>
    </w:p>
    <w:p w14:paraId="523570BD" w14:textId="58402D7F" w:rsidR="0057099C" w:rsidRPr="005D7543" w:rsidRDefault="0057099C" w:rsidP="42AC2E37">
      <w:pPr>
        <w:pStyle w:val="ListParagraph"/>
        <w:numPr>
          <w:ilvl w:val="0"/>
          <w:numId w:val="19"/>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Seek to mitigate or remediate the impacts of past land uses and activities particularly in respect to contaminated land</w:t>
      </w:r>
    </w:p>
    <w:p w14:paraId="6732F197" w14:textId="4A9CA4A1" w:rsidR="0057099C" w:rsidRPr="005D7543" w:rsidRDefault="0057099C" w:rsidP="42AC2E37">
      <w:pPr>
        <w:pStyle w:val="ListParagraph"/>
        <w:numPr>
          <w:ilvl w:val="0"/>
          <w:numId w:val="19"/>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Work with our ground maintenance contractor to introduce sustainable practices for grounds maintenance</w:t>
      </w:r>
    </w:p>
    <w:p w14:paraId="286B17CE" w14:textId="78076703" w:rsidR="0057099C" w:rsidRPr="005D7543" w:rsidRDefault="0057099C" w:rsidP="42AC2E37">
      <w:pPr>
        <w:pStyle w:val="ListParagraph"/>
        <w:numPr>
          <w:ilvl w:val="0"/>
          <w:numId w:val="19"/>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Remediate where possible all contaminated land in line with the Authority’s contaminated land strategy</w:t>
      </w:r>
    </w:p>
    <w:p w14:paraId="4AB1DA3A" w14:textId="21D48E9D"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6B7CF01F" w14:textId="77777777" w:rsidR="0057099C" w:rsidRPr="005D7543" w:rsidRDefault="0057099C"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3314CDAC" w14:textId="5F41531B" w:rsidR="0057099C" w:rsidRPr="005D7543" w:rsidRDefault="0057099C" w:rsidP="42AC2E37">
      <w:pPr>
        <w:pStyle w:val="ListParagraph"/>
        <w:numPr>
          <w:ilvl w:val="0"/>
          <w:numId w:val="18"/>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Seeking a way to measure carbon capture and sequestration for the different types of land use</w:t>
      </w:r>
    </w:p>
    <w:p w14:paraId="4023156D" w14:textId="03FCF997" w:rsidR="0057099C" w:rsidRPr="005D7543" w:rsidRDefault="0057099C" w:rsidP="42AC2E37">
      <w:pPr>
        <w:pStyle w:val="ListParagraph"/>
        <w:numPr>
          <w:ilvl w:val="0"/>
          <w:numId w:val="18"/>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Reviewing the extent of our contaminated land holding</w:t>
      </w:r>
    </w:p>
    <w:p w14:paraId="1CF9DD8D" w14:textId="5E95A9D3" w:rsidR="0057099C" w:rsidRPr="005D7543" w:rsidRDefault="0057099C" w:rsidP="42AC2E37">
      <w:pPr>
        <w:pStyle w:val="ListParagraph"/>
        <w:numPr>
          <w:ilvl w:val="0"/>
          <w:numId w:val="18"/>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Developing a strategy to inform the Authority’s approach to remediating sites and assess risks for public access</w:t>
      </w:r>
    </w:p>
    <w:p w14:paraId="38B533BA" w14:textId="1EE45C45" w:rsidR="0057099C" w:rsidRPr="005D7543" w:rsidRDefault="74F2E929" w:rsidP="42AC2E37">
      <w:pPr>
        <w:pStyle w:val="ListParagraph"/>
        <w:numPr>
          <w:ilvl w:val="0"/>
          <w:numId w:val="18"/>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 xml:space="preserve">Requiring the inclusion of sustainable practices in the </w:t>
      </w:r>
      <w:r w:rsidR="76D77A1F" w:rsidRPr="2BB91888">
        <w:rPr>
          <w:rFonts w:cs="Arial"/>
        </w:rPr>
        <w:t>ground's</w:t>
      </w:r>
      <w:r w:rsidRPr="2BB91888">
        <w:rPr>
          <w:rFonts w:cs="Arial"/>
        </w:rPr>
        <w:t xml:space="preserve"> maintenance contract in the future</w:t>
      </w:r>
    </w:p>
    <w:p w14:paraId="07BD2B43" w14:textId="0DAC4B7F" w:rsidR="42AC2E37" w:rsidRDefault="42AC2E37" w:rsidP="42AC2E37">
      <w:pPr>
        <w:pStyle w:val="Heading2"/>
        <w:spacing w:beforeAutospacing="1" w:afterAutospacing="1"/>
        <w:jc w:val="left"/>
      </w:pPr>
    </w:p>
    <w:p w14:paraId="4D80414C" w14:textId="77777777" w:rsidR="00E819CA" w:rsidRPr="005D7543" w:rsidRDefault="00E819CA" w:rsidP="42AC2E37">
      <w:pPr>
        <w:pStyle w:val="Heading2"/>
        <w:spacing w:before="100" w:beforeAutospacing="1" w:after="100" w:afterAutospacing="1"/>
        <w:jc w:val="left"/>
      </w:pPr>
      <w:bookmarkStart w:id="15" w:name="_Toc320170293"/>
      <w:r>
        <w:t>Biodiversity</w:t>
      </w:r>
      <w:bookmarkEnd w:id="15"/>
    </w:p>
    <w:p w14:paraId="7E432935" w14:textId="2D51C275" w:rsidR="00442113" w:rsidRDefault="5E3D009C" w:rsidP="42AC2E37">
      <w:pPr>
        <w:spacing w:before="100" w:beforeAutospacing="1" w:after="100" w:afterAutospacing="1"/>
        <w:jc w:val="left"/>
        <w:rPr>
          <w:rFonts w:cs="Arial"/>
        </w:rPr>
      </w:pPr>
      <w:r w:rsidRPr="42AC2E37">
        <w:rPr>
          <w:rFonts w:cs="Arial"/>
        </w:rPr>
        <w:t xml:space="preserve">The Authority’s estate includes areas of unique habitat some of which is internationally recognised. There are eight SSSIs within the boundary of the park, four of which </w:t>
      </w:r>
      <w:r w:rsidR="190CA249" w:rsidRPr="42AC2E37">
        <w:rPr>
          <w:rFonts w:cs="Arial"/>
        </w:rPr>
        <w:t>join</w:t>
      </w:r>
      <w:r w:rsidRPr="42AC2E37">
        <w:rPr>
          <w:rFonts w:cs="Arial"/>
        </w:rPr>
        <w:t xml:space="preserve"> to form the Lee Valley Special Protection Area and Ramsar site. Alongside these statutory designated sites there are </w:t>
      </w:r>
      <w:bookmarkStart w:id="16" w:name="_Int_0HlqPzZz"/>
      <w:r w:rsidRPr="42AC2E37">
        <w:rPr>
          <w:rFonts w:cs="Arial"/>
        </w:rPr>
        <w:t>a number of</w:t>
      </w:r>
      <w:bookmarkEnd w:id="16"/>
      <w:r w:rsidRPr="42AC2E37">
        <w:rPr>
          <w:rFonts w:cs="Arial"/>
        </w:rPr>
        <w:t xml:space="preserve"> non-statutory, locally designated sites of importance for nature conservation. The Lee Valley Regional Park Biodiversity Action Plan (BAP) is a tool which guides work on the protection of habitat and species within the regional park. The current ten-year BAP plan was approved in </w:t>
      </w:r>
      <w:r w:rsidR="7FBE148E" w:rsidRPr="42AC2E37">
        <w:rPr>
          <w:rFonts w:cs="Arial"/>
        </w:rPr>
        <w:t>2019,</w:t>
      </w:r>
      <w:r w:rsidRPr="42AC2E37">
        <w:rPr>
          <w:rFonts w:cs="Arial"/>
        </w:rPr>
        <w:t xml:space="preserve"> ensuring sites across the </w:t>
      </w:r>
      <w:r w:rsidR="67844904" w:rsidRPr="42AC2E37">
        <w:rPr>
          <w:rFonts w:cs="Arial"/>
        </w:rPr>
        <w:t>park</w:t>
      </w:r>
      <w:r w:rsidRPr="42AC2E37">
        <w:rPr>
          <w:rFonts w:cs="Arial"/>
        </w:rPr>
        <w:t xml:space="preserve"> are protected and enhanced to the highest standards. </w:t>
      </w:r>
      <w:r w:rsidR="1BCEBFAE" w:rsidRPr="42AC2E37">
        <w:rPr>
          <w:rFonts w:cs="Arial"/>
        </w:rPr>
        <w:t>The Authority will also explore opportunities for Biodiversity Net Gain (BNG) to support other organisations or itself to improve the nature based solutions and to lever in funding for its important biodiversity work.</w:t>
      </w:r>
    </w:p>
    <w:p w14:paraId="4DABA6AE" w14:textId="04DC8F07" w:rsidR="42AC2E37" w:rsidRDefault="42AC2E37" w:rsidP="42AC2E37">
      <w:pPr>
        <w:spacing w:beforeAutospacing="1" w:afterAutospacing="1"/>
        <w:jc w:val="left"/>
        <w:rPr>
          <w:rFonts w:cs="Arial"/>
        </w:rPr>
      </w:pPr>
    </w:p>
    <w:p w14:paraId="08F4971A" w14:textId="53905F2D" w:rsidR="00CF66E7" w:rsidRPr="005D7543" w:rsidRDefault="00CF66E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0B5425C3" w14:textId="1733B444" w:rsidR="00CF66E7" w:rsidRPr="00CF66E7" w:rsidRDefault="00CF66E7" w:rsidP="42AC2E37">
      <w:pPr>
        <w:pStyle w:val="ListParagraph"/>
        <w:numPr>
          <w:ilvl w:val="0"/>
          <w:numId w:val="17"/>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Work with partners and communities to conserve, create, restore and enhance the biodiversity of the park, providing access to and appreciation of this area</w:t>
      </w:r>
    </w:p>
    <w:p w14:paraId="416E2E64" w14:textId="7B286EDB"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3639506E" w14:textId="77777777" w:rsidR="00CF66E7" w:rsidRPr="005D7543" w:rsidRDefault="00CF66E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4FCF5457" w14:textId="77777777" w:rsidR="00CF66E7" w:rsidRPr="005D7543" w:rsidRDefault="00CF66E7" w:rsidP="42AC2E37">
      <w:pPr>
        <w:pStyle w:val="ListParagraph"/>
        <w:numPr>
          <w:ilvl w:val="0"/>
          <w:numId w:val="16"/>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 xml:space="preserve">Delivery of the four key objectives of the BAP </w:t>
      </w:r>
    </w:p>
    <w:p w14:paraId="4604A470" w14:textId="7126B36D" w:rsidR="00CF66E7" w:rsidRDefault="00CF66E7" w:rsidP="42AC2E37">
      <w:pPr>
        <w:pStyle w:val="ListParagraph"/>
        <w:numPr>
          <w:ilvl w:val="0"/>
          <w:numId w:val="16"/>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Ensuring that all open spaces have a current management plan recognising the biodiversity value of the site itself and within the wider context of the regional park</w:t>
      </w:r>
    </w:p>
    <w:p w14:paraId="69CB7559" w14:textId="10909611" w:rsidR="00CF66E7" w:rsidRDefault="00CF66E7" w:rsidP="42AC2E37">
      <w:pPr>
        <w:pStyle w:val="ListParagraph"/>
        <w:numPr>
          <w:ilvl w:val="0"/>
          <w:numId w:val="16"/>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Ensuring that biodiversity is a key consideration in all future Authority led projects</w:t>
      </w:r>
    </w:p>
    <w:p w14:paraId="79AC1D76" w14:textId="5815F283" w:rsidR="00B02A84" w:rsidRPr="00CF66E7" w:rsidRDefault="1BCEBFAE" w:rsidP="42AC2E37">
      <w:pPr>
        <w:pStyle w:val="ListParagraph"/>
        <w:numPr>
          <w:ilvl w:val="0"/>
          <w:numId w:val="16"/>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 xml:space="preserve">Look at all opportunities where its landholding can be used for BNG for either </w:t>
      </w:r>
      <w:r w:rsidR="434C55BC" w:rsidRPr="2BB91888">
        <w:rPr>
          <w:rFonts w:cs="Arial"/>
        </w:rPr>
        <w:t>nature-based</w:t>
      </w:r>
      <w:r w:rsidRPr="2BB91888">
        <w:rPr>
          <w:rFonts w:cs="Arial"/>
        </w:rPr>
        <w:t xml:space="preserve"> solutions or to lever in funding to support its biodiversity work</w:t>
      </w:r>
    </w:p>
    <w:p w14:paraId="7190DACD" w14:textId="77777777" w:rsidR="00442113" w:rsidRPr="005D7543" w:rsidRDefault="00442113" w:rsidP="42AC2E37">
      <w:pPr>
        <w:spacing w:before="100" w:beforeAutospacing="1" w:after="100" w:afterAutospacing="1"/>
        <w:jc w:val="left"/>
        <w:rPr>
          <w:rFonts w:cs="Arial"/>
        </w:rPr>
      </w:pPr>
    </w:p>
    <w:p w14:paraId="38E344BB" w14:textId="77777777" w:rsidR="00E819CA" w:rsidRPr="005D7543" w:rsidRDefault="00E819CA" w:rsidP="42AC2E37">
      <w:pPr>
        <w:pStyle w:val="Heading2"/>
        <w:spacing w:before="100" w:beforeAutospacing="1" w:after="100" w:afterAutospacing="1"/>
        <w:jc w:val="left"/>
      </w:pPr>
      <w:bookmarkStart w:id="17" w:name="_Toc320170294"/>
      <w:r>
        <w:t>Learning</w:t>
      </w:r>
      <w:bookmarkEnd w:id="17"/>
    </w:p>
    <w:p w14:paraId="01D08038" w14:textId="25C22145" w:rsidR="00E819CA" w:rsidRPr="005D7543" w:rsidRDefault="00BB389E" w:rsidP="42AC2E37">
      <w:pPr>
        <w:spacing w:before="100" w:beforeAutospacing="1" w:after="100" w:afterAutospacing="1"/>
        <w:jc w:val="left"/>
        <w:rPr>
          <w:rFonts w:cs="Arial"/>
        </w:rPr>
      </w:pPr>
      <w:r w:rsidRPr="42AC2E37">
        <w:rPr>
          <w:rFonts w:cs="Arial"/>
        </w:rPr>
        <w:t>The Authority should start with the education and development of its staff and seek to develop a “</w:t>
      </w:r>
      <w:r w:rsidR="4DA4724A" w:rsidRPr="42AC2E37">
        <w:rPr>
          <w:rFonts w:cs="Arial"/>
        </w:rPr>
        <w:t>g</w:t>
      </w:r>
      <w:r w:rsidRPr="42AC2E37">
        <w:rPr>
          <w:rFonts w:cs="Arial"/>
        </w:rPr>
        <w:t xml:space="preserve">olden thread” running through the organisation which considers environmental sustainability in everything it does. It should be the responsibility of all staff to ensure they are considering the impact of everything they do and challenging practice where there might be better more sustainable options. It can also demonstrate by clear and effective action and successful projects which meet aims and targets in this strategy and associated action plan. This will demonstrate good practice and encourage others to seek similar actions. It can also encourage all of its users to be considerate in how they use the park right down to how they travel to the park to how they dispose of any waste they bring or generate. </w:t>
      </w:r>
      <w:r w:rsidR="00E819CA" w:rsidRPr="42AC2E37">
        <w:rPr>
          <w:rFonts w:cs="Arial"/>
        </w:rPr>
        <w:t>The Authority’s large estate</w:t>
      </w:r>
      <w:r w:rsidRPr="42AC2E37">
        <w:rPr>
          <w:rFonts w:cs="Arial"/>
        </w:rPr>
        <w:t xml:space="preserve"> also</w:t>
      </w:r>
      <w:r w:rsidR="00E819CA" w:rsidRPr="42AC2E37">
        <w:rPr>
          <w:rFonts w:cs="Arial"/>
        </w:rPr>
        <w:t xml:space="preserve"> provides an extensive and varied resource for learning. The Authority’s </w:t>
      </w:r>
      <w:r w:rsidR="78B9C6FF" w:rsidRPr="42AC2E37">
        <w:rPr>
          <w:rFonts w:cs="Arial"/>
        </w:rPr>
        <w:t>Learning and Engagement</w:t>
      </w:r>
      <w:r w:rsidR="00E819CA" w:rsidRPr="42AC2E37">
        <w:rPr>
          <w:rFonts w:cs="Arial"/>
        </w:rPr>
        <w:t xml:space="preserve"> team run courses and activities in environmental education for over 20,000 people per annum. This is supplemented by guided walks, interpretation and other activities for adults and families provided by the Biodiversity </w:t>
      </w:r>
      <w:r w:rsidR="40C839AA" w:rsidRPr="42AC2E37">
        <w:rPr>
          <w:rFonts w:cs="Arial"/>
        </w:rPr>
        <w:t>and Sport and Active Recreation t</w:t>
      </w:r>
      <w:r w:rsidR="00E819CA" w:rsidRPr="42AC2E37">
        <w:rPr>
          <w:rFonts w:cs="Arial"/>
        </w:rPr>
        <w:t>eam</w:t>
      </w:r>
      <w:r w:rsidR="49FB41E1" w:rsidRPr="42AC2E37">
        <w:rPr>
          <w:rFonts w:cs="Arial"/>
        </w:rPr>
        <w:t>s</w:t>
      </w:r>
      <w:r w:rsidR="00E819CA" w:rsidRPr="42AC2E37">
        <w:rPr>
          <w:rFonts w:cs="Arial"/>
        </w:rPr>
        <w:t>. The continued development of this service can be used to serve the region</w:t>
      </w:r>
      <w:r w:rsidR="007F7817" w:rsidRPr="42AC2E37">
        <w:rPr>
          <w:rFonts w:cs="Arial"/>
        </w:rPr>
        <w:t>.</w:t>
      </w:r>
      <w:smartTag w:uri="urn:schemas-microsoft-com:office:smarttags" w:element="PersonName"/>
    </w:p>
    <w:p w14:paraId="6A55C234" w14:textId="1072759B" w:rsidR="42AC2E37" w:rsidRDefault="42AC2E37" w:rsidP="42AC2E37">
      <w:pPr>
        <w:spacing w:beforeAutospacing="1" w:afterAutospacing="1"/>
        <w:jc w:val="left"/>
        <w:rPr>
          <w:rFonts w:cs="Arial"/>
        </w:rPr>
      </w:pPr>
    </w:p>
    <w:p w14:paraId="4B807E75" w14:textId="77777777" w:rsidR="00CF66E7" w:rsidRPr="005D7543" w:rsidRDefault="00CF66E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1B803DDA" w14:textId="1978DA9F" w:rsidR="00CF66E7" w:rsidRPr="005D7543" w:rsidRDefault="00CF66E7" w:rsidP="42AC2E37">
      <w:pPr>
        <w:pStyle w:val="ListParagraph"/>
        <w:numPr>
          <w:ilvl w:val="0"/>
          <w:numId w:val="15"/>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Seek to train and educate all staff to undertake their duties in the most sustainable way</w:t>
      </w:r>
    </w:p>
    <w:p w14:paraId="21D18FFE" w14:textId="77777777" w:rsidR="00CF66E7" w:rsidRPr="005D7543" w:rsidRDefault="00CF66E7" w:rsidP="42AC2E37">
      <w:pPr>
        <w:pStyle w:val="ListParagraph"/>
        <w:numPr>
          <w:ilvl w:val="0"/>
          <w:numId w:val="15"/>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Encourage all park users to consider their impact when using the Park.</w:t>
      </w:r>
    </w:p>
    <w:p w14:paraId="7F8DB4CC" w14:textId="624DDEF1" w:rsidR="00CF66E7" w:rsidRPr="005D7543" w:rsidRDefault="00CF66E7" w:rsidP="42AC2E37">
      <w:pPr>
        <w:pStyle w:val="ListParagraph"/>
        <w:numPr>
          <w:ilvl w:val="0"/>
          <w:numId w:val="15"/>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Provide learning opportunities for all</w:t>
      </w:r>
    </w:p>
    <w:p w14:paraId="46B2FADD" w14:textId="69BFEAFB"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021E0878" w14:textId="77777777" w:rsidR="00CF66E7" w:rsidRPr="005D7543" w:rsidRDefault="00CF66E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5537A827" w14:textId="112188C6" w:rsidR="00CF66E7" w:rsidRPr="005D7543" w:rsidRDefault="00CF66E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Educate and train staff in the best possible practice and in delivering this strategy and action plan</w:t>
      </w:r>
    </w:p>
    <w:p w14:paraId="533AC1BA" w14:textId="7CA66731" w:rsidR="00CF66E7" w:rsidRPr="005D7543" w:rsidRDefault="18C97E6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 xml:space="preserve">Seek to influence all Park users in sustainable use of the </w:t>
      </w:r>
      <w:r w:rsidR="44BDB41C" w:rsidRPr="42AC2E37">
        <w:rPr>
          <w:rFonts w:cs="Arial"/>
        </w:rPr>
        <w:t>park</w:t>
      </w:r>
      <w:r w:rsidRPr="42AC2E37">
        <w:rPr>
          <w:rFonts w:cs="Arial"/>
        </w:rPr>
        <w:t xml:space="preserve"> as well as informing them about our projects, operation and land management.</w:t>
      </w:r>
    </w:p>
    <w:p w14:paraId="1026DA16" w14:textId="429134EA" w:rsidR="00CF66E7" w:rsidRPr="005D7543" w:rsidRDefault="00CF66E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Continuing to run and further develop its environmental education programme to meet curriculum objectives</w:t>
      </w:r>
    </w:p>
    <w:p w14:paraId="3D89257B" w14:textId="77777777" w:rsidR="00CF66E7" w:rsidRPr="005D7543" w:rsidRDefault="00CF66E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42AC2E37">
        <w:rPr>
          <w:rFonts w:cs="Arial"/>
        </w:rPr>
        <w:t>Promoting educational programmes on biodiversity, habitat management, water treatment and farming</w:t>
      </w:r>
    </w:p>
    <w:p w14:paraId="516FAEF5" w14:textId="74281008" w:rsidR="00CF66E7" w:rsidRPr="005D7543" w:rsidRDefault="00CF66E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 xml:space="preserve">Developing a strategy to inform the Authority’s approach to remediating sites and assess risks for public access </w:t>
      </w:r>
    </w:p>
    <w:p w14:paraId="4497CD96" w14:textId="6F9493AA" w:rsidR="00CF66E7" w:rsidRPr="005D7543" w:rsidRDefault="00CF66E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Promoting recycling through use of recycled products and promotion of a waste free lunch</w:t>
      </w:r>
    </w:p>
    <w:p w14:paraId="0EB6D281" w14:textId="05EF1D43" w:rsidR="00CF66E7" w:rsidRPr="005D7543" w:rsidRDefault="00CF66E7" w:rsidP="42AC2E37">
      <w:pPr>
        <w:pStyle w:val="ListParagraph"/>
        <w:numPr>
          <w:ilvl w:val="0"/>
          <w:numId w:val="14"/>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Encouraging visitors to continue to follow environmental practices by making a pledge to protect the environment</w:t>
      </w:r>
    </w:p>
    <w:p w14:paraId="0E47284E" w14:textId="5655C65A" w:rsidR="42AC2E37" w:rsidRDefault="42AC2E37" w:rsidP="42AC2E37">
      <w:pPr>
        <w:pStyle w:val="Heading2"/>
        <w:spacing w:beforeAutospacing="1" w:afterAutospacing="1"/>
        <w:jc w:val="left"/>
      </w:pPr>
    </w:p>
    <w:p w14:paraId="597F729E" w14:textId="66A36D26" w:rsidR="00425AF0" w:rsidRPr="005D7543" w:rsidRDefault="00425AF0" w:rsidP="42AC2E37">
      <w:pPr>
        <w:pStyle w:val="Heading2"/>
        <w:spacing w:before="100" w:beforeAutospacing="1" w:after="100" w:afterAutospacing="1"/>
        <w:jc w:val="left"/>
      </w:pPr>
      <w:bookmarkStart w:id="18" w:name="_Toc320170295"/>
      <w:r>
        <w:t xml:space="preserve">Sustainable </w:t>
      </w:r>
      <w:r w:rsidR="7DE6B3D0">
        <w:t>d</w:t>
      </w:r>
      <w:r>
        <w:t>esign</w:t>
      </w:r>
    </w:p>
    <w:p w14:paraId="095CFFC7" w14:textId="1C8BD979" w:rsidR="00425AF0" w:rsidRPr="005D7543" w:rsidRDefault="4F880346" w:rsidP="42AC2E37">
      <w:pPr>
        <w:spacing w:before="100" w:beforeAutospacing="1" w:after="100" w:afterAutospacing="1"/>
        <w:jc w:val="left"/>
        <w:rPr>
          <w:rFonts w:cs="Arial"/>
        </w:rPr>
      </w:pPr>
      <w:r w:rsidRPr="42AC2E37">
        <w:rPr>
          <w:rFonts w:cs="Arial"/>
        </w:rPr>
        <w:t>The Park Development Framework includes a number of overarching principles governing the Authority’s approach to the future development and management of the Regional Park. Two of these underpin sustainable design</w:t>
      </w:r>
      <w:r w:rsidR="33E19942" w:rsidRPr="42AC2E37">
        <w:rPr>
          <w:rFonts w:cs="Arial"/>
        </w:rPr>
        <w:t xml:space="preserve"> </w:t>
      </w:r>
      <w:r w:rsidR="363C7561" w:rsidRPr="42AC2E37">
        <w:rPr>
          <w:rFonts w:cs="Arial"/>
        </w:rPr>
        <w:t>m</w:t>
      </w:r>
      <w:r w:rsidRPr="42AC2E37">
        <w:rPr>
          <w:rFonts w:cs="Arial"/>
        </w:rPr>
        <w:t>ultifunctio</w:t>
      </w:r>
      <w:r w:rsidR="18C97E67" w:rsidRPr="42AC2E37">
        <w:rPr>
          <w:rFonts w:cs="Arial"/>
        </w:rPr>
        <w:t>n – the provision of facilities</w:t>
      </w:r>
      <w:r w:rsidRPr="42AC2E37">
        <w:rPr>
          <w:rFonts w:cs="Arial"/>
        </w:rPr>
        <w:t xml:space="preserve"> and open </w:t>
      </w:r>
      <w:r w:rsidR="50E15F12" w:rsidRPr="42AC2E37">
        <w:rPr>
          <w:rFonts w:cs="Arial"/>
        </w:rPr>
        <w:t>spaces designed</w:t>
      </w:r>
      <w:r w:rsidRPr="42AC2E37">
        <w:rPr>
          <w:rFonts w:cs="Arial"/>
        </w:rPr>
        <w:t xml:space="preserve"> to serve as many uses as possible, and</w:t>
      </w:r>
      <w:r w:rsidR="33E19942" w:rsidRPr="42AC2E37">
        <w:rPr>
          <w:rFonts w:cs="Arial"/>
        </w:rPr>
        <w:t xml:space="preserve"> </w:t>
      </w:r>
      <w:r w:rsidR="363C7561" w:rsidRPr="42AC2E37">
        <w:rPr>
          <w:rFonts w:cs="Arial"/>
        </w:rPr>
        <w:t>f</w:t>
      </w:r>
      <w:r w:rsidRPr="42AC2E37">
        <w:rPr>
          <w:rFonts w:cs="Arial"/>
        </w:rPr>
        <w:t xml:space="preserve">lexibility – the provision of facilities and open spaces which can be adapted to meet changes in demand over time. </w:t>
      </w:r>
      <w:smartTag w:uri="urn:schemas-microsoft-com:office:smarttags" w:element="place"/>
      <w:smartTag w:uri="urn:schemas-microsoft-com:office:smarttags" w:element="PlaceType"/>
      <w:smartTag w:uri="urn:schemas-microsoft-com:office:smarttags" w:element="PlaceName"/>
    </w:p>
    <w:p w14:paraId="2B31A37F" w14:textId="7C85A3F0" w:rsidR="42AC2E37" w:rsidRDefault="42AC2E37" w:rsidP="42AC2E37">
      <w:pPr>
        <w:spacing w:beforeAutospacing="1" w:afterAutospacing="1"/>
        <w:jc w:val="left"/>
        <w:rPr>
          <w:rFonts w:cs="Arial"/>
        </w:rPr>
      </w:pPr>
    </w:p>
    <w:p w14:paraId="0CC73D8F" w14:textId="424ECEE5" w:rsidR="00425AF0" w:rsidRPr="005D7543" w:rsidRDefault="4F880346" w:rsidP="42AC2E37">
      <w:pPr>
        <w:spacing w:before="100" w:beforeAutospacing="1" w:after="100" w:afterAutospacing="1"/>
        <w:jc w:val="left"/>
        <w:rPr>
          <w:rFonts w:cs="Arial"/>
        </w:rPr>
      </w:pPr>
      <w:r w:rsidRPr="42AC2E37">
        <w:rPr>
          <w:rFonts w:cs="Arial"/>
        </w:rPr>
        <w:t xml:space="preserve">An example of multifunction is the use of areas of the </w:t>
      </w:r>
      <w:r w:rsidR="6F2C8BE9" w:rsidRPr="42AC2E37">
        <w:rPr>
          <w:rFonts w:cs="Arial"/>
        </w:rPr>
        <w:t>park</w:t>
      </w:r>
      <w:r w:rsidRPr="42AC2E37">
        <w:rPr>
          <w:rFonts w:cs="Arial"/>
        </w:rPr>
        <w:t xml:space="preserve"> for flood mitigation. Several external developers from sites around the </w:t>
      </w:r>
      <w:r w:rsidR="6CAE03CB" w:rsidRPr="42AC2E37">
        <w:rPr>
          <w:rFonts w:cs="Arial"/>
        </w:rPr>
        <w:t>park</w:t>
      </w:r>
      <w:r w:rsidRPr="42AC2E37">
        <w:rPr>
          <w:rFonts w:cs="Arial"/>
        </w:rPr>
        <w:t xml:space="preserve"> have engaged in dialogue with the Authority looking at the possibility of using land in the </w:t>
      </w:r>
      <w:r w:rsidR="72416378" w:rsidRPr="42AC2E37">
        <w:rPr>
          <w:rFonts w:cs="Arial"/>
        </w:rPr>
        <w:t>park</w:t>
      </w:r>
      <w:r w:rsidRPr="42AC2E37">
        <w:rPr>
          <w:rFonts w:cs="Arial"/>
        </w:rPr>
        <w:t xml:space="preserve"> for flood storage to mitigate the impact of their new development. These areas can be enhanced for biodiversity given the wider range of habitats which can be created. </w:t>
      </w:r>
    </w:p>
    <w:p w14:paraId="0661BB68" w14:textId="4A9EF3B5" w:rsidR="42AC2E37" w:rsidRDefault="42AC2E37" w:rsidP="42AC2E37">
      <w:pPr>
        <w:spacing w:beforeAutospacing="1" w:afterAutospacing="1"/>
        <w:jc w:val="left"/>
        <w:rPr>
          <w:rFonts w:cs="Arial"/>
        </w:rPr>
      </w:pPr>
    </w:p>
    <w:p w14:paraId="2E480216" w14:textId="77777777" w:rsidR="00425AF0" w:rsidRPr="005D7543" w:rsidRDefault="00425AF0" w:rsidP="42AC2E37">
      <w:pPr>
        <w:spacing w:before="100" w:beforeAutospacing="1" w:after="100" w:afterAutospacing="1"/>
        <w:jc w:val="left"/>
        <w:rPr>
          <w:rFonts w:cs="Arial"/>
        </w:rPr>
      </w:pPr>
      <w:r w:rsidRPr="42AC2E37">
        <w:rPr>
          <w:rFonts w:cs="Arial"/>
        </w:rPr>
        <w:t>The inclusion of flexibility into the design of buildings and open spaces reduces wastage in the use of materials and extends their ‘life’ and allows them to adapt to different patterns of demand.</w:t>
      </w:r>
    </w:p>
    <w:p w14:paraId="537F804E" w14:textId="62DF647E" w:rsidR="42AC2E37" w:rsidRDefault="42AC2E37" w:rsidP="42AC2E37">
      <w:pPr>
        <w:spacing w:beforeAutospacing="1" w:afterAutospacing="1"/>
        <w:jc w:val="left"/>
        <w:rPr>
          <w:rFonts w:cs="Arial"/>
        </w:rPr>
      </w:pPr>
    </w:p>
    <w:p w14:paraId="5052C52B" w14:textId="329CCDC4" w:rsidR="00425AF0" w:rsidRPr="005D7543" w:rsidRDefault="00425AF0" w:rsidP="42AC2E37">
      <w:pPr>
        <w:spacing w:before="100" w:beforeAutospacing="1" w:after="100" w:afterAutospacing="1"/>
        <w:jc w:val="left"/>
        <w:rPr>
          <w:rFonts w:cs="Arial"/>
        </w:rPr>
      </w:pPr>
      <w:r w:rsidRPr="42AC2E37">
        <w:rPr>
          <w:rFonts w:cs="Arial"/>
        </w:rPr>
        <w:t>BREEAM is a voluntary code for sustainable design of buildings. The latest standard (2011) now includes a framework for the built environment. This covers how building design addresses energy and water consumption, access to public transport and the sourcing of materials. The Authorit</w:t>
      </w:r>
      <w:r w:rsidR="18516BFC" w:rsidRPr="42AC2E37">
        <w:rPr>
          <w:rFonts w:cs="Arial"/>
        </w:rPr>
        <w:t xml:space="preserve">y’s </w:t>
      </w:r>
      <w:r w:rsidRPr="42AC2E37">
        <w:rPr>
          <w:rFonts w:cs="Arial"/>
        </w:rPr>
        <w:t>Olympic legacy facilities and Lee Valley Athletics Centre comply with this code, each rated as ‘good’.</w:t>
      </w:r>
      <w:r w:rsidR="0016637F" w:rsidRPr="42AC2E37">
        <w:rPr>
          <w:rFonts w:cs="Arial"/>
        </w:rPr>
        <w:t xml:space="preserve"> The Lee Valley Ice Centre which is our most recent development is rated as “</w:t>
      </w:r>
      <w:r w:rsidR="00B178C9" w:rsidRPr="42AC2E37">
        <w:rPr>
          <w:rFonts w:cs="Arial"/>
        </w:rPr>
        <w:t>Very Good</w:t>
      </w:r>
      <w:r w:rsidR="0016637F" w:rsidRPr="42AC2E37">
        <w:rPr>
          <w:rFonts w:cs="Arial"/>
        </w:rPr>
        <w:t>“</w:t>
      </w:r>
      <w:r w:rsidR="00690D7B">
        <w:rPr>
          <w:rFonts w:cs="Arial"/>
        </w:rPr>
        <w:t>.</w:t>
      </w:r>
      <w:r w:rsidRPr="42AC2E37">
        <w:rPr>
          <w:rFonts w:cs="Arial"/>
        </w:rPr>
        <w:t xml:space="preserve"> It is recommended that this standard is adopted by the Authority to guide the future development of its facilities and any new built facilities or developments.</w:t>
      </w:r>
      <w:r w:rsidR="00B178C9" w:rsidRPr="42AC2E37">
        <w:rPr>
          <w:rFonts w:cs="Arial"/>
        </w:rPr>
        <w:t xml:space="preserve"> Other parts of the action plan suggest Passivhaus which is another option which can be looked at in all new developments and design works to understand if this is feasible or not.</w:t>
      </w:r>
    </w:p>
    <w:p w14:paraId="0BFDDC4D" w14:textId="731A4F51"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7787B0A5" w14:textId="170B991A" w:rsidR="00CF66E7" w:rsidRPr="005D7543" w:rsidRDefault="00CF66E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2B909B89" w14:textId="13D8322A" w:rsidR="00CF66E7" w:rsidRPr="005D7543" w:rsidRDefault="00CF66E7" w:rsidP="42AC2E37">
      <w:pPr>
        <w:pStyle w:val="ListParagraph"/>
        <w:numPr>
          <w:ilvl w:val="0"/>
          <w:numId w:val="13"/>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Adopt sustainable standards of design and management</w:t>
      </w:r>
    </w:p>
    <w:p w14:paraId="1DFE8B0D" w14:textId="6185B688" w:rsidR="42AC2E37" w:rsidRDefault="42AC2E3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b/>
          <w:bCs/>
        </w:rPr>
      </w:pPr>
    </w:p>
    <w:p w14:paraId="02FFCC40" w14:textId="77777777" w:rsidR="00CF66E7" w:rsidRPr="005D7543" w:rsidRDefault="00CF66E7"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2A4B5EC9" w14:textId="23556920" w:rsidR="00CF66E7" w:rsidRPr="005D7543" w:rsidRDefault="00CF66E7" w:rsidP="42AC2E37">
      <w:pPr>
        <w:pStyle w:val="ListParagraph"/>
        <w:numPr>
          <w:ilvl w:val="0"/>
          <w:numId w:val="1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Adopting BREEAM standards and seek a ‘good’ score for new facilities</w:t>
      </w:r>
    </w:p>
    <w:p w14:paraId="28800CF4" w14:textId="4CAA5570" w:rsidR="00CF66E7" w:rsidRPr="005D7543" w:rsidRDefault="00CF66E7" w:rsidP="42AC2E37">
      <w:pPr>
        <w:pStyle w:val="ListParagraph"/>
        <w:numPr>
          <w:ilvl w:val="0"/>
          <w:numId w:val="12"/>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Designing open spaces and built facilities to serve as many uses as possible to allow their adaptation over time to meet changing patterns of demand</w:t>
      </w:r>
    </w:p>
    <w:p w14:paraId="537DC581" w14:textId="271C8588" w:rsidR="00CF66E7" w:rsidRPr="005D7543" w:rsidRDefault="00CF66E7" w:rsidP="42AC2E37">
      <w:pPr>
        <w:pStyle w:val="ListParagraph"/>
        <w:numPr>
          <w:ilvl w:val="0"/>
          <w:numId w:val="12"/>
        </w:numPr>
        <w:tabs>
          <w:tab w:val="left" w:pos="90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00" w:beforeAutospacing="1" w:after="100" w:afterAutospacing="1"/>
        <w:jc w:val="left"/>
        <w:rPr>
          <w:rFonts w:cs="Arial"/>
        </w:rPr>
      </w:pPr>
      <w:r w:rsidRPr="2BB91888">
        <w:rPr>
          <w:rFonts w:cs="Arial"/>
        </w:rPr>
        <w:t>Seeking net gain for biodiversity – and considering Urban Greening Factor (London)</w:t>
      </w:r>
    </w:p>
    <w:p w14:paraId="588B2CDF" w14:textId="769B6A86" w:rsidR="42AC2E37" w:rsidRDefault="42AC2E37" w:rsidP="42AC2E37">
      <w:pPr>
        <w:tabs>
          <w:tab w:val="left" w:pos="90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p>
    <w:p w14:paraId="354E63B7" w14:textId="7CEE0841" w:rsidR="00444C2B" w:rsidRPr="00CF66E7" w:rsidRDefault="1F6DB2BE" w:rsidP="42AC2E37">
      <w:pPr>
        <w:pStyle w:val="Heading2"/>
        <w:spacing w:before="100" w:beforeAutospacing="1" w:after="100" w:afterAutospacing="1"/>
        <w:jc w:val="left"/>
        <w:rPr>
          <w:b w:val="0"/>
          <w:bCs w:val="0"/>
          <w:sz w:val="24"/>
          <w:szCs w:val="24"/>
        </w:rPr>
      </w:pPr>
      <w:r w:rsidRPr="42AC2E37">
        <w:rPr>
          <w:b w:val="0"/>
          <w:bCs w:val="0"/>
          <w:sz w:val="24"/>
          <w:szCs w:val="24"/>
        </w:rPr>
        <w:t xml:space="preserve">In </w:t>
      </w:r>
      <w:r w:rsidR="76E3E797" w:rsidRPr="42AC2E37">
        <w:rPr>
          <w:b w:val="0"/>
          <w:bCs w:val="0"/>
          <w:sz w:val="24"/>
          <w:szCs w:val="24"/>
        </w:rPr>
        <w:t>addition,</w:t>
      </w:r>
      <w:r w:rsidRPr="42AC2E37">
        <w:rPr>
          <w:b w:val="0"/>
          <w:bCs w:val="0"/>
          <w:sz w:val="24"/>
          <w:szCs w:val="24"/>
        </w:rPr>
        <w:t xml:space="preserve"> we will look at two other areas procurement and communication.</w:t>
      </w:r>
    </w:p>
    <w:p w14:paraId="23062483" w14:textId="2E5B3AF0" w:rsidR="42AC2E37" w:rsidRDefault="42AC2E37" w:rsidP="42AC2E37">
      <w:pPr>
        <w:pStyle w:val="Heading2"/>
        <w:spacing w:beforeAutospacing="1" w:afterAutospacing="1"/>
        <w:jc w:val="left"/>
      </w:pPr>
    </w:p>
    <w:p w14:paraId="1B543E72" w14:textId="77777777" w:rsidR="00E819CA" w:rsidRPr="005D7543" w:rsidRDefault="00E819CA" w:rsidP="42AC2E37">
      <w:pPr>
        <w:pStyle w:val="Heading2"/>
        <w:spacing w:before="100" w:beforeAutospacing="1" w:after="100" w:afterAutospacing="1"/>
        <w:jc w:val="left"/>
      </w:pPr>
      <w:r>
        <w:t>Procurement</w:t>
      </w:r>
      <w:bookmarkEnd w:id="18"/>
    </w:p>
    <w:p w14:paraId="3C07657B" w14:textId="77777777" w:rsidR="00B17C81" w:rsidRPr="005D7543" w:rsidRDefault="00B17C81" w:rsidP="42AC2E37">
      <w:pPr>
        <w:spacing w:before="100" w:beforeAutospacing="1" w:after="100" w:afterAutospacing="1"/>
        <w:jc w:val="left"/>
        <w:rPr>
          <w:rFonts w:cs="Arial"/>
        </w:rPr>
      </w:pPr>
      <w:r w:rsidRPr="42AC2E37">
        <w:rPr>
          <w:rFonts w:cs="Arial"/>
        </w:rPr>
        <w:t>The Authority is a signatory to the Mayor’s Green Procurement Code. It uses approximately 70% of its annual budget on the purchase of goods and services from external suppliers. The Authority’s adopted procurement strategy includes a commitment to ‘sustainable’ procurement.</w:t>
      </w:r>
    </w:p>
    <w:p w14:paraId="090838E1" w14:textId="27D82FC2" w:rsidR="42AC2E37" w:rsidRDefault="42AC2E37" w:rsidP="42AC2E37">
      <w:pPr>
        <w:spacing w:beforeAutospacing="1" w:afterAutospacing="1"/>
        <w:jc w:val="left"/>
        <w:rPr>
          <w:rFonts w:cs="Arial"/>
        </w:rPr>
      </w:pPr>
    </w:p>
    <w:p w14:paraId="09A7BCB9" w14:textId="77777777" w:rsidR="00B17C81" w:rsidRPr="005D7543" w:rsidRDefault="00B17C81"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The Authority will:</w:t>
      </w:r>
    </w:p>
    <w:p w14:paraId="02FFAD4D" w14:textId="42F0021E" w:rsidR="00B17C81" w:rsidRPr="005D7543" w:rsidRDefault="00E4090E" w:rsidP="42AC2E37">
      <w:pPr>
        <w:pStyle w:val="ListParagraph"/>
        <w:numPr>
          <w:ilvl w:val="0"/>
          <w:numId w:val="1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Set up a</w:t>
      </w:r>
      <w:r w:rsidR="00B17C81" w:rsidRPr="2BB91888">
        <w:rPr>
          <w:rFonts w:cs="Arial"/>
        </w:rPr>
        <w:t xml:space="preserve"> “Pass/Fail” assessment for all </w:t>
      </w:r>
      <w:r w:rsidR="78B0F5C6" w:rsidRPr="2BB91888">
        <w:rPr>
          <w:rFonts w:cs="Arial"/>
        </w:rPr>
        <w:t>t</w:t>
      </w:r>
      <w:r w:rsidR="373778FC" w:rsidRPr="2BB91888">
        <w:rPr>
          <w:rFonts w:cs="Arial"/>
        </w:rPr>
        <w:t>e</w:t>
      </w:r>
      <w:r w:rsidR="00B17C81" w:rsidRPr="2BB91888">
        <w:rPr>
          <w:rFonts w:cs="Arial"/>
        </w:rPr>
        <w:t>nders based on a “</w:t>
      </w:r>
      <w:r w:rsidR="1DF6A788" w:rsidRPr="2BB91888">
        <w:rPr>
          <w:rFonts w:cs="Arial"/>
        </w:rPr>
        <w:t>p</w:t>
      </w:r>
      <w:r w:rsidR="00B17C81" w:rsidRPr="2BB91888">
        <w:rPr>
          <w:rFonts w:cs="Arial"/>
        </w:rPr>
        <w:t>rice” only assessment</w:t>
      </w:r>
      <w:r w:rsidRPr="2BB91888">
        <w:rPr>
          <w:rFonts w:cs="Arial"/>
        </w:rPr>
        <w:t xml:space="preserve"> including environmental credentials of each contractor</w:t>
      </w:r>
    </w:p>
    <w:p w14:paraId="25A80DE6" w14:textId="13D8ED00" w:rsidR="00B17C81" w:rsidRDefault="00B17C81" w:rsidP="42AC2E37">
      <w:pPr>
        <w:pStyle w:val="ListParagraph"/>
        <w:numPr>
          <w:ilvl w:val="0"/>
          <w:numId w:val="1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 xml:space="preserve">Request for Quotes (RFQ) </w:t>
      </w:r>
      <w:r w:rsidR="33B5962B" w:rsidRPr="2BB91888">
        <w:rPr>
          <w:rFonts w:cs="Arial"/>
        </w:rPr>
        <w:t>and</w:t>
      </w:r>
      <w:r w:rsidR="4368766C" w:rsidRPr="2BB91888">
        <w:rPr>
          <w:rFonts w:cs="Arial"/>
        </w:rPr>
        <w:t xml:space="preserve"> </w:t>
      </w:r>
      <w:r w:rsidRPr="2BB91888">
        <w:rPr>
          <w:rFonts w:cs="Arial"/>
        </w:rPr>
        <w:t>Invitation to Tender (ITT) would take into account the environmental impacts of a particular product or service over its whole-life cycle, and appropriate assessment criteria and weightings will be used</w:t>
      </w:r>
    </w:p>
    <w:p w14:paraId="0C2B6BAF" w14:textId="3E3CE416" w:rsidR="00E4090E" w:rsidRPr="005D7543" w:rsidRDefault="00E4090E" w:rsidP="42AC2E37">
      <w:pPr>
        <w:pStyle w:val="ListParagraph"/>
        <w:numPr>
          <w:ilvl w:val="0"/>
          <w:numId w:val="1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Ask contractors to provide information and data on their emissions and any plans they have with regards to reducing their own emissions during their contract for the Authority. This will enable information for the Authorit</w:t>
      </w:r>
      <w:r w:rsidR="4978D882" w:rsidRPr="2BB91888">
        <w:rPr>
          <w:rFonts w:cs="Arial"/>
        </w:rPr>
        <w:t>y’s</w:t>
      </w:r>
      <w:r w:rsidRPr="2BB91888">
        <w:rPr>
          <w:rFonts w:cs="Arial"/>
        </w:rPr>
        <w:t xml:space="preserve"> Scope 3 reporting and will be written into the procurement process</w:t>
      </w:r>
    </w:p>
    <w:p w14:paraId="0F7334B0" w14:textId="4BFCA3F2" w:rsidR="26FA10FF" w:rsidRDefault="26FA10FF" w:rsidP="42AC2E37">
      <w:pPr>
        <w:pStyle w:val="ListParagraph"/>
        <w:numPr>
          <w:ilvl w:val="0"/>
          <w:numId w:val="11"/>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Autospacing="1" w:afterAutospacing="1"/>
        <w:jc w:val="left"/>
        <w:rPr>
          <w:rFonts w:cs="Arial"/>
        </w:rPr>
      </w:pPr>
      <w:r w:rsidRPr="2BB91888">
        <w:rPr>
          <w:rFonts w:cs="Arial"/>
        </w:rPr>
        <w:t>Promote and use a climate impact assessment tool for all projects through the procurement process</w:t>
      </w:r>
    </w:p>
    <w:p w14:paraId="3B29FE36" w14:textId="77777777" w:rsidR="00B17C81" w:rsidRPr="005D7543" w:rsidRDefault="00B17C81"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p>
    <w:p w14:paraId="550A3668" w14:textId="77777777" w:rsidR="00B17C81" w:rsidRPr="005D7543" w:rsidRDefault="00B17C81" w:rsidP="42AC2E37">
      <w:p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b/>
          <w:bCs/>
        </w:rPr>
      </w:pPr>
      <w:r w:rsidRPr="42AC2E37">
        <w:rPr>
          <w:rFonts w:cs="Arial"/>
          <w:b/>
          <w:bCs/>
        </w:rPr>
        <w:t>It will aim to achieve this by:</w:t>
      </w:r>
    </w:p>
    <w:p w14:paraId="03D616FE" w14:textId="4C10630B" w:rsidR="00B17C81" w:rsidRPr="005D7543" w:rsidRDefault="0EEB1D88" w:rsidP="42AC2E37">
      <w:pPr>
        <w:pStyle w:val="ListParagraph"/>
        <w:numPr>
          <w:ilvl w:val="0"/>
          <w:numId w:val="10"/>
        </w:numPr>
        <w:tabs>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before="100" w:beforeAutospacing="1" w:after="100" w:afterAutospacing="1"/>
        <w:jc w:val="left"/>
        <w:rPr>
          <w:rFonts w:cs="Arial"/>
        </w:rPr>
      </w:pPr>
      <w:r w:rsidRPr="2BB91888">
        <w:rPr>
          <w:rFonts w:cs="Arial"/>
        </w:rPr>
        <w:t xml:space="preserve">Implementing </w:t>
      </w:r>
      <w:r w:rsidR="375EAC31" w:rsidRPr="2BB91888">
        <w:rPr>
          <w:rFonts w:cs="Arial"/>
        </w:rPr>
        <w:t>and</w:t>
      </w:r>
      <w:r w:rsidRPr="2BB91888">
        <w:rPr>
          <w:rFonts w:cs="Arial"/>
        </w:rPr>
        <w:t xml:space="preserve"> updating all our </w:t>
      </w:r>
      <w:r w:rsidR="1A505E18" w:rsidRPr="2BB91888">
        <w:rPr>
          <w:rFonts w:cs="Arial"/>
        </w:rPr>
        <w:t>p</w:t>
      </w:r>
      <w:r w:rsidRPr="2BB91888">
        <w:rPr>
          <w:rFonts w:cs="Arial"/>
        </w:rPr>
        <w:t xml:space="preserve">rocurement </w:t>
      </w:r>
      <w:r w:rsidR="45D54216" w:rsidRPr="2BB91888">
        <w:rPr>
          <w:rFonts w:cs="Arial"/>
        </w:rPr>
        <w:t>d</w:t>
      </w:r>
      <w:r w:rsidRPr="2BB91888">
        <w:rPr>
          <w:rFonts w:cs="Arial"/>
        </w:rPr>
        <w:t xml:space="preserve">ocuments and </w:t>
      </w:r>
      <w:r w:rsidR="43967440" w:rsidRPr="2BB91888">
        <w:rPr>
          <w:rFonts w:cs="Arial"/>
        </w:rPr>
        <w:t>a</w:t>
      </w:r>
      <w:r w:rsidRPr="2BB91888">
        <w:rPr>
          <w:rFonts w:cs="Arial"/>
        </w:rPr>
        <w:t xml:space="preserve">ssessment </w:t>
      </w:r>
      <w:r w:rsidR="6FB6A35D" w:rsidRPr="2BB91888">
        <w:rPr>
          <w:rFonts w:cs="Arial"/>
        </w:rPr>
        <w:t>c</w:t>
      </w:r>
      <w:r w:rsidRPr="2BB91888">
        <w:rPr>
          <w:rFonts w:cs="Arial"/>
        </w:rPr>
        <w:t>riteria as a mandatory process to adopt a pragmatic approach for a “</w:t>
      </w:r>
      <w:r w:rsidR="1D90A1A9" w:rsidRPr="2BB91888">
        <w:rPr>
          <w:rFonts w:cs="Arial"/>
        </w:rPr>
        <w:t>g</w:t>
      </w:r>
      <w:r w:rsidRPr="2BB91888">
        <w:rPr>
          <w:rFonts w:cs="Arial"/>
        </w:rPr>
        <w:t xml:space="preserve">reen </w:t>
      </w:r>
      <w:r w:rsidR="464F0C1C" w:rsidRPr="2BB91888">
        <w:rPr>
          <w:rFonts w:cs="Arial"/>
        </w:rPr>
        <w:t>p</w:t>
      </w:r>
      <w:r w:rsidRPr="2BB91888">
        <w:rPr>
          <w:rFonts w:cs="Arial"/>
        </w:rPr>
        <w:t>rocurement” and obtain “</w:t>
      </w:r>
      <w:r w:rsidR="3A2A0F97" w:rsidRPr="2BB91888">
        <w:rPr>
          <w:rFonts w:cs="Arial"/>
        </w:rPr>
        <w:t>c</w:t>
      </w:r>
      <w:r w:rsidRPr="2BB91888">
        <w:rPr>
          <w:rFonts w:cs="Arial"/>
        </w:rPr>
        <w:t xml:space="preserve">arbon </w:t>
      </w:r>
      <w:r w:rsidR="1BCDEDEF" w:rsidRPr="2BB91888">
        <w:rPr>
          <w:rFonts w:cs="Arial"/>
        </w:rPr>
        <w:t>f</w:t>
      </w:r>
      <w:r w:rsidRPr="2BB91888">
        <w:rPr>
          <w:rFonts w:cs="Arial"/>
        </w:rPr>
        <w:t xml:space="preserve">ootprint” for all </w:t>
      </w:r>
      <w:r w:rsidR="5CA04200" w:rsidRPr="2BB91888">
        <w:rPr>
          <w:rFonts w:cs="Arial"/>
        </w:rPr>
        <w:t>p</w:t>
      </w:r>
      <w:r w:rsidRPr="2BB91888">
        <w:rPr>
          <w:rFonts w:cs="Arial"/>
        </w:rPr>
        <w:t>rocurement</w:t>
      </w:r>
    </w:p>
    <w:p w14:paraId="1FEB9DFB" w14:textId="4E89365C" w:rsidR="42AC2E37" w:rsidRDefault="42AC2E37" w:rsidP="42AC2E37">
      <w:pPr>
        <w:pStyle w:val="Heading2"/>
        <w:spacing w:beforeAutospacing="1" w:afterAutospacing="1"/>
        <w:jc w:val="left"/>
      </w:pPr>
    </w:p>
    <w:p w14:paraId="77DF3714" w14:textId="09E6F5B8" w:rsidR="00D4575D" w:rsidRPr="005D7543" w:rsidRDefault="00444C2B" w:rsidP="42AC2E37">
      <w:pPr>
        <w:pStyle w:val="Heading2"/>
        <w:spacing w:before="100" w:beforeAutospacing="1" w:after="100" w:afterAutospacing="1"/>
        <w:jc w:val="left"/>
        <w:rPr>
          <w:sz w:val="22"/>
          <w:szCs w:val="22"/>
        </w:rPr>
      </w:pPr>
      <w:r>
        <w:t>Communication</w:t>
      </w:r>
    </w:p>
    <w:p w14:paraId="4950F2FA" w14:textId="005A3182" w:rsidR="00D4575D" w:rsidRPr="005D7543" w:rsidRDefault="00D4575D" w:rsidP="42AC2E37">
      <w:pPr>
        <w:spacing w:before="100" w:beforeAutospacing="1" w:after="100" w:afterAutospacing="1"/>
        <w:jc w:val="left"/>
        <w:rPr>
          <w:rFonts w:cs="Arial"/>
        </w:rPr>
      </w:pPr>
      <w:r w:rsidRPr="42AC2E37">
        <w:rPr>
          <w:rFonts w:cs="Arial"/>
        </w:rPr>
        <w:t>It is important that our audiences</w:t>
      </w:r>
      <w:r w:rsidR="46FBDFAD" w:rsidRPr="42AC2E37">
        <w:rPr>
          <w:rFonts w:cs="Arial"/>
        </w:rPr>
        <w:t>,</w:t>
      </w:r>
      <w:r w:rsidRPr="42AC2E37">
        <w:rPr>
          <w:rFonts w:cs="Arial"/>
        </w:rPr>
        <w:t xml:space="preserve"> internally and externall</w:t>
      </w:r>
      <w:r w:rsidR="004677F0" w:rsidRPr="42AC2E37">
        <w:rPr>
          <w:rFonts w:cs="Arial"/>
        </w:rPr>
        <w:t>y</w:t>
      </w:r>
      <w:r w:rsidR="3EAC4D7D" w:rsidRPr="42AC2E37">
        <w:rPr>
          <w:rFonts w:cs="Arial"/>
        </w:rPr>
        <w:t>,</w:t>
      </w:r>
      <w:r w:rsidR="004677F0" w:rsidRPr="42AC2E37">
        <w:rPr>
          <w:rFonts w:cs="Arial"/>
        </w:rPr>
        <w:t xml:space="preserve"> understand our environment</w:t>
      </w:r>
      <w:r w:rsidRPr="42AC2E37">
        <w:rPr>
          <w:rFonts w:cs="Arial"/>
        </w:rPr>
        <w:t xml:space="preserve"> strategy and policy and the actions we are taking and those which they can take.</w:t>
      </w:r>
    </w:p>
    <w:p w14:paraId="7C9770AC" w14:textId="0592172D" w:rsidR="42AC2E37" w:rsidRDefault="42AC2E37" w:rsidP="42AC2E37">
      <w:pPr>
        <w:spacing w:beforeAutospacing="1" w:afterAutospacing="1"/>
        <w:jc w:val="left"/>
        <w:rPr>
          <w:rFonts w:cs="Arial"/>
        </w:rPr>
      </w:pPr>
    </w:p>
    <w:p w14:paraId="41862C46" w14:textId="0F9C8A4E" w:rsidR="00D4575D" w:rsidRPr="005D7543" w:rsidRDefault="66A7F4D4" w:rsidP="42AC2E37">
      <w:pPr>
        <w:spacing w:before="100" w:beforeAutospacing="1" w:after="100" w:afterAutospacing="1"/>
        <w:jc w:val="left"/>
        <w:rPr>
          <w:rFonts w:cs="Arial"/>
        </w:rPr>
      </w:pPr>
      <w:r w:rsidRPr="42AC2E37">
        <w:rPr>
          <w:rFonts w:cs="Arial"/>
        </w:rPr>
        <w:t xml:space="preserve">There is also an opportunity here to show the public and others what we are doing and to encourage a more sustainable use of the park, including travel to and within </w:t>
      </w:r>
      <w:r w:rsidR="795D60AE" w:rsidRPr="42AC2E37">
        <w:rPr>
          <w:rFonts w:cs="Arial"/>
        </w:rPr>
        <w:t>the</w:t>
      </w:r>
      <w:r w:rsidRPr="42AC2E37">
        <w:rPr>
          <w:rFonts w:cs="Arial"/>
        </w:rPr>
        <w:t xml:space="preserve"> park. If we can make visitors think about how they are using the estate and demonstrate we are striving to support the drive to reduce global </w:t>
      </w:r>
      <w:r w:rsidR="6BAA3DED" w:rsidRPr="42AC2E37">
        <w:rPr>
          <w:rFonts w:cs="Arial"/>
        </w:rPr>
        <w:t>warming,</w:t>
      </w:r>
      <w:r w:rsidRPr="42AC2E37">
        <w:rPr>
          <w:rFonts w:cs="Arial"/>
        </w:rPr>
        <w:t xml:space="preserve"> then we will also meet some of our learning aims within this strategy.</w:t>
      </w:r>
    </w:p>
    <w:p w14:paraId="331B3AF1" w14:textId="5D53EAB4" w:rsidR="42AC2E37" w:rsidRDefault="42AC2E37" w:rsidP="42AC2E37">
      <w:pPr>
        <w:spacing w:beforeAutospacing="1" w:afterAutospacing="1"/>
        <w:jc w:val="left"/>
        <w:rPr>
          <w:rFonts w:cs="Arial"/>
        </w:rPr>
      </w:pPr>
    </w:p>
    <w:p w14:paraId="3DCEF58F" w14:textId="77777777" w:rsidR="00D4575D" w:rsidRPr="005D7543" w:rsidRDefault="00D4575D" w:rsidP="00CF66E7">
      <w:pPr>
        <w:spacing w:before="100" w:beforeAutospacing="1" w:after="100" w:afterAutospacing="1"/>
        <w:jc w:val="left"/>
        <w:rPr>
          <w:rFonts w:cs="Arial"/>
          <w:b/>
          <w:bCs/>
        </w:rPr>
      </w:pPr>
      <w:r w:rsidRPr="005D7543">
        <w:rPr>
          <w:rFonts w:cs="Arial"/>
          <w:b/>
          <w:bCs/>
        </w:rPr>
        <w:t>The Authority will:</w:t>
      </w:r>
    </w:p>
    <w:p w14:paraId="47AF41F8" w14:textId="299B8AF8" w:rsidR="00D4575D" w:rsidRPr="005D7543" w:rsidRDefault="66A7F4D4" w:rsidP="42AC2E37">
      <w:pPr>
        <w:pStyle w:val="ListParagraph"/>
        <w:numPr>
          <w:ilvl w:val="0"/>
          <w:numId w:val="9"/>
        </w:numPr>
        <w:spacing w:before="100" w:beforeAutospacing="1" w:after="100" w:afterAutospacing="1"/>
        <w:jc w:val="left"/>
        <w:rPr>
          <w:rFonts w:cs="Arial"/>
        </w:rPr>
      </w:pPr>
      <w:bookmarkStart w:id="19" w:name="_Int_OMMSLtJw"/>
      <w:r w:rsidRPr="2BB91888">
        <w:rPr>
          <w:rFonts w:cs="Arial"/>
        </w:rPr>
        <w:t>Influence park</w:t>
      </w:r>
      <w:bookmarkEnd w:id="19"/>
      <w:r w:rsidRPr="2BB91888">
        <w:rPr>
          <w:rFonts w:cs="Arial"/>
        </w:rPr>
        <w:t xml:space="preserve"> users and internal audiences to support a more sustainable use of the park</w:t>
      </w:r>
    </w:p>
    <w:p w14:paraId="4F98118A" w14:textId="3C91A2B9" w:rsidR="42AC2E37" w:rsidRDefault="42AC2E37" w:rsidP="42AC2E37">
      <w:pPr>
        <w:spacing w:beforeAutospacing="1" w:afterAutospacing="1"/>
        <w:jc w:val="left"/>
        <w:rPr>
          <w:rFonts w:cs="Arial"/>
          <w:b/>
          <w:bCs/>
        </w:rPr>
      </w:pPr>
    </w:p>
    <w:p w14:paraId="14E0316E" w14:textId="77777777" w:rsidR="00D4575D" w:rsidRPr="005D7543" w:rsidRDefault="00D4575D" w:rsidP="00CF66E7">
      <w:pPr>
        <w:spacing w:before="100" w:beforeAutospacing="1" w:after="100" w:afterAutospacing="1"/>
        <w:jc w:val="left"/>
        <w:rPr>
          <w:rFonts w:cs="Arial"/>
          <w:b/>
          <w:bCs/>
        </w:rPr>
      </w:pPr>
      <w:r w:rsidRPr="005D7543">
        <w:rPr>
          <w:rFonts w:cs="Arial"/>
          <w:b/>
          <w:bCs/>
        </w:rPr>
        <w:t>It will aim to achieve this by:</w:t>
      </w:r>
    </w:p>
    <w:p w14:paraId="77D4F517" w14:textId="12C41928" w:rsidR="00D4575D" w:rsidRPr="005D7543" w:rsidRDefault="66A7F4D4" w:rsidP="42AC2E37">
      <w:pPr>
        <w:pStyle w:val="ListParagraph"/>
        <w:numPr>
          <w:ilvl w:val="0"/>
          <w:numId w:val="8"/>
        </w:numPr>
        <w:spacing w:before="100" w:beforeAutospacing="1" w:after="100" w:afterAutospacing="1"/>
        <w:jc w:val="left"/>
        <w:rPr>
          <w:rFonts w:cs="Arial"/>
        </w:rPr>
      </w:pPr>
      <w:r w:rsidRPr="42AC2E37">
        <w:rPr>
          <w:rFonts w:cs="Arial"/>
        </w:rPr>
        <w:t>Generat</w:t>
      </w:r>
      <w:r w:rsidR="196FAD18" w:rsidRPr="42AC2E37">
        <w:rPr>
          <w:rFonts w:cs="Arial"/>
        </w:rPr>
        <w:t>ing</w:t>
      </w:r>
      <w:r w:rsidRPr="42AC2E37">
        <w:rPr>
          <w:rFonts w:cs="Arial"/>
        </w:rPr>
        <w:t xml:space="preserve"> and sharing stories and information about our environmental credentials and the changes we are making through a variety of media. Within this, having a “drumbeat” of social media about new initiat</w:t>
      </w:r>
      <w:r w:rsidR="081A7325" w:rsidRPr="42AC2E37">
        <w:rPr>
          <w:rFonts w:cs="Arial"/>
        </w:rPr>
        <w:t>iv</w:t>
      </w:r>
      <w:r w:rsidRPr="42AC2E37">
        <w:rPr>
          <w:rFonts w:cs="Arial"/>
        </w:rPr>
        <w:t>es, changes we are making and the effects we are having. This will be linked to the programme of investments in our open spaces</w:t>
      </w:r>
    </w:p>
    <w:p w14:paraId="3FCB7309" w14:textId="42867A17" w:rsidR="00D4575D" w:rsidRPr="005D7543" w:rsidRDefault="66A7F4D4" w:rsidP="42AC2E37">
      <w:pPr>
        <w:pStyle w:val="ListParagraph"/>
        <w:numPr>
          <w:ilvl w:val="0"/>
          <w:numId w:val="8"/>
        </w:numPr>
        <w:spacing w:before="100" w:beforeAutospacing="1" w:after="100" w:afterAutospacing="1"/>
        <w:jc w:val="left"/>
        <w:rPr>
          <w:rFonts w:cs="Arial"/>
        </w:rPr>
      </w:pPr>
      <w:r w:rsidRPr="2BB91888">
        <w:rPr>
          <w:rFonts w:cs="Arial"/>
        </w:rPr>
        <w:t>Educat</w:t>
      </w:r>
      <w:r w:rsidR="4058C1F2" w:rsidRPr="2BB91888">
        <w:rPr>
          <w:rFonts w:cs="Arial"/>
        </w:rPr>
        <w:t>ing</w:t>
      </w:r>
      <w:r w:rsidRPr="2BB91888">
        <w:rPr>
          <w:rFonts w:cs="Arial"/>
        </w:rPr>
        <w:t>, excit</w:t>
      </w:r>
      <w:r w:rsidR="42118E11" w:rsidRPr="2BB91888">
        <w:rPr>
          <w:rFonts w:cs="Arial"/>
        </w:rPr>
        <w:t>ing</w:t>
      </w:r>
      <w:r w:rsidRPr="2BB91888">
        <w:rPr>
          <w:rFonts w:cs="Arial"/>
        </w:rPr>
        <w:t xml:space="preserve"> and empower</w:t>
      </w:r>
      <w:r w:rsidR="71DC0EAC" w:rsidRPr="2BB91888">
        <w:rPr>
          <w:rFonts w:cs="Arial"/>
        </w:rPr>
        <w:t>ing</w:t>
      </w:r>
      <w:r w:rsidRPr="2BB91888">
        <w:rPr>
          <w:rFonts w:cs="Arial"/>
        </w:rPr>
        <w:t xml:space="preserve"> our own </w:t>
      </w:r>
      <w:r w:rsidR="1F370615" w:rsidRPr="2BB91888">
        <w:rPr>
          <w:rFonts w:cs="Arial"/>
        </w:rPr>
        <w:t>staff and volunteers through</w:t>
      </w:r>
      <w:r w:rsidRPr="2BB91888">
        <w:rPr>
          <w:rFonts w:cs="Arial"/>
        </w:rPr>
        <w:t xml:space="preserve"> a variety of channels</w:t>
      </w:r>
      <w:r w:rsidR="6F8BC867" w:rsidRPr="2BB91888">
        <w:rPr>
          <w:rFonts w:cs="Arial"/>
        </w:rPr>
        <w:t>,</w:t>
      </w:r>
      <w:r w:rsidRPr="2BB91888">
        <w:rPr>
          <w:rFonts w:cs="Arial"/>
        </w:rPr>
        <w:t xml:space="preserve"> intranet, social m</w:t>
      </w:r>
      <w:r w:rsidR="1F370615" w:rsidRPr="2BB91888">
        <w:rPr>
          <w:rFonts w:cs="Arial"/>
        </w:rPr>
        <w:t>edia, briefings, show and tell</w:t>
      </w:r>
      <w:r w:rsidRPr="2BB91888">
        <w:rPr>
          <w:rFonts w:cs="Arial"/>
        </w:rPr>
        <w:t xml:space="preserve"> demonstrations etc</w:t>
      </w:r>
    </w:p>
    <w:p w14:paraId="7B08E786" w14:textId="746A6619" w:rsidR="00D4575D" w:rsidRPr="005D7543" w:rsidRDefault="66A7F4D4" w:rsidP="42AC2E37">
      <w:pPr>
        <w:pStyle w:val="ListParagraph"/>
        <w:numPr>
          <w:ilvl w:val="0"/>
          <w:numId w:val="8"/>
        </w:numPr>
        <w:spacing w:before="100" w:beforeAutospacing="1" w:after="100" w:afterAutospacing="1"/>
        <w:jc w:val="left"/>
        <w:rPr>
          <w:rFonts w:cs="Arial"/>
        </w:rPr>
      </w:pPr>
      <w:r w:rsidRPr="42AC2E37">
        <w:rPr>
          <w:rFonts w:cs="Arial"/>
        </w:rPr>
        <w:t>Us</w:t>
      </w:r>
      <w:r w:rsidR="2BF42F31" w:rsidRPr="42AC2E37">
        <w:rPr>
          <w:rFonts w:cs="Arial"/>
        </w:rPr>
        <w:t>ing</w:t>
      </w:r>
      <w:r w:rsidRPr="42AC2E37">
        <w:rPr>
          <w:rFonts w:cs="Arial"/>
        </w:rPr>
        <w:t xml:space="preserve"> all forms of media to bring the policy and strategy to life such as embedding key information on the website and having these available to view</w:t>
      </w:r>
    </w:p>
    <w:p w14:paraId="314DC37F" w14:textId="0C6E7B32" w:rsidR="42AC2E37" w:rsidRDefault="42AC2E37" w:rsidP="42AC2E37">
      <w:pPr>
        <w:pStyle w:val="Heading1"/>
        <w:spacing w:beforeAutospacing="1" w:afterAutospacing="1"/>
        <w:jc w:val="left"/>
      </w:pPr>
    </w:p>
    <w:p w14:paraId="162D8395" w14:textId="0D1C14F2" w:rsidR="00E819CA" w:rsidRPr="005D7543" w:rsidRDefault="00E819CA" w:rsidP="42AC2E37">
      <w:pPr>
        <w:pStyle w:val="Heading1"/>
        <w:spacing w:before="100" w:beforeAutospacing="1" w:after="100" w:afterAutospacing="1"/>
        <w:jc w:val="left"/>
      </w:pPr>
      <w:bookmarkStart w:id="20" w:name="_Toc320170296"/>
      <w:r>
        <w:t xml:space="preserve">Relevant </w:t>
      </w:r>
      <w:r w:rsidR="75F25ECB">
        <w:t>p</w:t>
      </w:r>
      <w:r>
        <w:t>olicy</w:t>
      </w:r>
      <w:r w:rsidR="1F26CD96">
        <w:t>,</w:t>
      </w:r>
      <w:r w:rsidR="00850849">
        <w:t xml:space="preserve"> </w:t>
      </w:r>
      <w:r w:rsidR="063B8C89">
        <w:t>s</w:t>
      </w:r>
      <w:r w:rsidR="00850849">
        <w:t>trategy</w:t>
      </w:r>
      <w:r>
        <w:t xml:space="preserve"> </w:t>
      </w:r>
      <w:r w:rsidR="006852EE">
        <w:t>and</w:t>
      </w:r>
      <w:r>
        <w:t xml:space="preserve"> </w:t>
      </w:r>
      <w:r w:rsidR="34C9DF28">
        <w:t>p</w:t>
      </w:r>
      <w:r>
        <w:t>rocedure</w:t>
      </w:r>
      <w:r w:rsidR="00850849">
        <w:t xml:space="preserve"> </w:t>
      </w:r>
      <w:r w:rsidR="18140715">
        <w:t>d</w:t>
      </w:r>
      <w:r w:rsidR="00850849">
        <w:t>ocuments</w:t>
      </w:r>
      <w:bookmarkEnd w:id="20"/>
    </w:p>
    <w:p w14:paraId="6B1D984F" w14:textId="381D35EC" w:rsidR="00B316D4" w:rsidRPr="005D7543" w:rsidRDefault="00E819CA" w:rsidP="42AC2E37">
      <w:pPr>
        <w:spacing w:before="100" w:beforeAutospacing="1" w:after="100" w:afterAutospacing="1"/>
        <w:jc w:val="left"/>
        <w:rPr>
          <w:rFonts w:cs="Arial"/>
        </w:rPr>
      </w:pPr>
      <w:r w:rsidRPr="42AC2E37">
        <w:rPr>
          <w:rFonts w:cs="Arial"/>
        </w:rPr>
        <w:t>This strategy has implications for a</w:t>
      </w:r>
      <w:r w:rsidR="00B316D4" w:rsidRPr="42AC2E37">
        <w:rPr>
          <w:rFonts w:cs="Arial"/>
        </w:rPr>
        <w:t xml:space="preserve">ll </w:t>
      </w:r>
      <w:r w:rsidRPr="42AC2E37">
        <w:rPr>
          <w:rFonts w:cs="Arial"/>
        </w:rPr>
        <w:t>service areas</w:t>
      </w:r>
      <w:r w:rsidR="00B316D4" w:rsidRPr="42AC2E37">
        <w:rPr>
          <w:rFonts w:cs="Arial"/>
        </w:rPr>
        <w:t xml:space="preserve"> and a range of</w:t>
      </w:r>
      <w:r w:rsidRPr="42AC2E37">
        <w:rPr>
          <w:rFonts w:cs="Arial"/>
        </w:rPr>
        <w:t xml:space="preserve"> policies and procedures</w:t>
      </w:r>
      <w:r w:rsidR="00B316D4" w:rsidRPr="42AC2E37">
        <w:rPr>
          <w:rFonts w:cs="Arial"/>
        </w:rPr>
        <w:t>. It</w:t>
      </w:r>
      <w:r w:rsidRPr="42AC2E37">
        <w:rPr>
          <w:rFonts w:cs="Arial"/>
        </w:rPr>
        <w:t xml:space="preserve"> will require s</w:t>
      </w:r>
      <w:r w:rsidR="005200FA" w:rsidRPr="42AC2E37">
        <w:rPr>
          <w:rFonts w:cs="Arial"/>
        </w:rPr>
        <w:t>olid, deliverable communication</w:t>
      </w:r>
      <w:r w:rsidRPr="42AC2E37">
        <w:rPr>
          <w:rFonts w:cs="Arial"/>
        </w:rPr>
        <w:t xml:space="preserve"> plans in order to achieve aims and outcomes</w:t>
      </w:r>
      <w:r w:rsidR="00B316D4" w:rsidRPr="42AC2E37">
        <w:rPr>
          <w:rFonts w:cs="Arial"/>
        </w:rPr>
        <w:t>. The document that this strategy sits under is the Authority’s Environment Policy and both documents should be referred to in conjunction with each other. The</w:t>
      </w:r>
      <w:r w:rsidR="00850849" w:rsidRPr="42AC2E37">
        <w:rPr>
          <w:rFonts w:cs="Arial"/>
        </w:rPr>
        <w:t xml:space="preserve"> strategy</w:t>
      </w:r>
      <w:r w:rsidR="00B316D4" w:rsidRPr="42AC2E37">
        <w:rPr>
          <w:rFonts w:cs="Arial"/>
        </w:rPr>
        <w:t xml:space="preserve"> should take account of the relevant policies and procedures and these currently are:</w:t>
      </w:r>
    </w:p>
    <w:p w14:paraId="7BB8C4E7" w14:textId="0A170F33" w:rsidR="00850849" w:rsidRPr="005D7543" w:rsidRDefault="10B30D04" w:rsidP="42AC2E37">
      <w:pPr>
        <w:pStyle w:val="ListParagraph"/>
        <w:numPr>
          <w:ilvl w:val="0"/>
          <w:numId w:val="7"/>
        </w:numPr>
        <w:spacing w:before="100" w:beforeAutospacing="1" w:after="100" w:afterAutospacing="1"/>
        <w:jc w:val="left"/>
        <w:rPr>
          <w:rFonts w:cs="Arial"/>
          <w:lang w:val="fr-FR"/>
        </w:rPr>
      </w:pPr>
      <w:r w:rsidRPr="42AC2E37">
        <w:rPr>
          <w:rFonts w:cs="Arial"/>
          <w:lang w:val="fr-FR"/>
        </w:rPr>
        <w:t>Environnent</w:t>
      </w:r>
      <w:r w:rsidR="0895DFFB" w:rsidRPr="42AC2E37">
        <w:rPr>
          <w:rFonts w:cs="Arial"/>
          <w:lang w:val="fr-FR"/>
        </w:rPr>
        <w:t xml:space="preserve"> Policy</w:t>
      </w:r>
    </w:p>
    <w:p w14:paraId="7A66DB55" w14:textId="77777777" w:rsidR="00E819CA" w:rsidRPr="005D7543" w:rsidRDefault="00E819CA" w:rsidP="42AC2E37">
      <w:pPr>
        <w:pStyle w:val="ListParagraph"/>
        <w:numPr>
          <w:ilvl w:val="0"/>
          <w:numId w:val="7"/>
        </w:numPr>
        <w:spacing w:before="100" w:beforeAutospacing="1" w:after="100" w:afterAutospacing="1"/>
        <w:jc w:val="left"/>
        <w:rPr>
          <w:rFonts w:cs="Arial"/>
          <w:lang w:val="fr-FR"/>
        </w:rPr>
      </w:pPr>
      <w:r w:rsidRPr="42AC2E37">
        <w:rPr>
          <w:rFonts w:cs="Arial"/>
          <w:lang w:val="fr-FR"/>
        </w:rPr>
        <w:t xml:space="preserve">Procurement </w:t>
      </w:r>
      <w:r w:rsidR="00B316D4" w:rsidRPr="42AC2E37">
        <w:rPr>
          <w:rFonts w:cs="Arial"/>
          <w:lang w:val="fr-FR"/>
        </w:rPr>
        <w:t>Policy</w:t>
      </w:r>
    </w:p>
    <w:p w14:paraId="56F9512D" w14:textId="77777777" w:rsidR="00E819CA" w:rsidRPr="005D7543" w:rsidRDefault="00E819CA" w:rsidP="42AC2E37">
      <w:pPr>
        <w:pStyle w:val="ListParagraph"/>
        <w:numPr>
          <w:ilvl w:val="0"/>
          <w:numId w:val="7"/>
        </w:numPr>
        <w:spacing w:before="100" w:beforeAutospacing="1" w:after="100" w:afterAutospacing="1"/>
        <w:jc w:val="left"/>
        <w:rPr>
          <w:rFonts w:cs="Arial"/>
        </w:rPr>
      </w:pPr>
      <w:r w:rsidRPr="42AC2E37">
        <w:rPr>
          <w:rFonts w:cs="Arial"/>
        </w:rPr>
        <w:t xml:space="preserve">Biodiversity Action Plan </w:t>
      </w:r>
    </w:p>
    <w:p w14:paraId="35AC0A95" w14:textId="77777777" w:rsidR="00E819CA" w:rsidRPr="005D7543" w:rsidRDefault="00E819CA" w:rsidP="42AC2E37">
      <w:pPr>
        <w:pStyle w:val="ListParagraph"/>
        <w:numPr>
          <w:ilvl w:val="0"/>
          <w:numId w:val="7"/>
        </w:numPr>
        <w:spacing w:before="100" w:beforeAutospacing="1" w:after="100" w:afterAutospacing="1"/>
        <w:jc w:val="left"/>
        <w:rPr>
          <w:rFonts w:cs="Arial"/>
        </w:rPr>
      </w:pPr>
      <w:r w:rsidRPr="42AC2E37">
        <w:rPr>
          <w:rFonts w:cs="Arial"/>
        </w:rPr>
        <w:t xml:space="preserve">Corporate Travel Policy </w:t>
      </w:r>
    </w:p>
    <w:p w14:paraId="3DE642C6" w14:textId="77777777" w:rsidR="00B24149" w:rsidRPr="005D7543" w:rsidRDefault="00B316D4" w:rsidP="42AC2E37">
      <w:pPr>
        <w:pStyle w:val="ListParagraph"/>
        <w:numPr>
          <w:ilvl w:val="0"/>
          <w:numId w:val="7"/>
        </w:numPr>
        <w:spacing w:before="100" w:beforeAutospacing="1" w:after="100" w:afterAutospacing="1"/>
        <w:jc w:val="left"/>
        <w:rPr>
          <w:rFonts w:cs="Arial"/>
          <w:lang w:val="en"/>
        </w:rPr>
      </w:pPr>
      <w:r w:rsidRPr="42AC2E37">
        <w:rPr>
          <w:rFonts w:cs="Arial"/>
          <w:lang w:val="en"/>
        </w:rPr>
        <w:t>Corporate Land and Property Strategy</w:t>
      </w:r>
    </w:p>
    <w:p w14:paraId="4C56D7B0" w14:textId="77777777" w:rsidR="00E819CA" w:rsidRPr="005D7543" w:rsidRDefault="00E819CA" w:rsidP="42AC2E37">
      <w:pPr>
        <w:pStyle w:val="ListParagraph"/>
        <w:numPr>
          <w:ilvl w:val="0"/>
          <w:numId w:val="7"/>
        </w:numPr>
        <w:spacing w:before="100" w:beforeAutospacing="1" w:after="100" w:afterAutospacing="1"/>
        <w:jc w:val="left"/>
        <w:rPr>
          <w:rFonts w:cs="Arial"/>
          <w:lang w:val="en"/>
        </w:rPr>
      </w:pPr>
      <w:r w:rsidRPr="42AC2E37">
        <w:rPr>
          <w:rFonts w:cs="Arial"/>
          <w:lang w:val="en"/>
        </w:rPr>
        <w:t xml:space="preserve">Contaminated Land </w:t>
      </w:r>
      <w:r w:rsidR="00B316D4" w:rsidRPr="42AC2E37">
        <w:rPr>
          <w:rFonts w:cs="Arial"/>
          <w:lang w:val="en"/>
        </w:rPr>
        <w:t>Strategy</w:t>
      </w:r>
    </w:p>
    <w:p w14:paraId="3A9D6423" w14:textId="77777777" w:rsidR="00B316D4" w:rsidRPr="005D7543" w:rsidRDefault="00B316D4" w:rsidP="42AC2E37">
      <w:pPr>
        <w:pStyle w:val="ListParagraph"/>
        <w:numPr>
          <w:ilvl w:val="0"/>
          <w:numId w:val="7"/>
        </w:numPr>
        <w:spacing w:before="100" w:beforeAutospacing="1" w:after="100" w:afterAutospacing="1"/>
        <w:jc w:val="left"/>
        <w:rPr>
          <w:rFonts w:cs="Arial"/>
          <w:lang w:val="en"/>
        </w:rPr>
      </w:pPr>
      <w:r w:rsidRPr="42AC2E37">
        <w:rPr>
          <w:rFonts w:cs="Arial"/>
        </w:rPr>
        <w:t xml:space="preserve">The Quality Management System and various relevant </w:t>
      </w:r>
      <w:r w:rsidR="00D12B30" w:rsidRPr="42AC2E37">
        <w:rPr>
          <w:rFonts w:cs="Arial"/>
        </w:rPr>
        <w:t>procedures</w:t>
      </w:r>
    </w:p>
    <w:p w14:paraId="43176D74" w14:textId="77777777" w:rsidR="00E819CA" w:rsidRPr="005D7543" w:rsidRDefault="00B316D4" w:rsidP="42AC2E37">
      <w:pPr>
        <w:pStyle w:val="ListParagraph"/>
        <w:numPr>
          <w:ilvl w:val="0"/>
          <w:numId w:val="7"/>
        </w:numPr>
        <w:spacing w:before="100" w:beforeAutospacing="1" w:after="100" w:afterAutospacing="1"/>
        <w:jc w:val="left"/>
        <w:rPr>
          <w:rFonts w:cs="Arial"/>
          <w:lang w:val="en"/>
        </w:rPr>
      </w:pPr>
      <w:r w:rsidRPr="42AC2E37">
        <w:rPr>
          <w:rFonts w:cs="Arial"/>
        </w:rPr>
        <w:t>Cycling Strategy</w:t>
      </w:r>
    </w:p>
    <w:p w14:paraId="74CED3B4" w14:textId="320EF1BD" w:rsidR="00850849" w:rsidRPr="005D7543" w:rsidRDefault="00850849" w:rsidP="42AC2E37">
      <w:pPr>
        <w:pStyle w:val="ListParagraph"/>
        <w:numPr>
          <w:ilvl w:val="0"/>
          <w:numId w:val="7"/>
        </w:numPr>
        <w:spacing w:before="100" w:beforeAutospacing="1" w:after="100" w:afterAutospacing="1"/>
        <w:jc w:val="left"/>
        <w:rPr>
          <w:rFonts w:cs="Arial"/>
          <w:lang w:val="en"/>
        </w:rPr>
      </w:pPr>
      <w:r w:rsidRPr="2BB91888">
        <w:rPr>
          <w:rFonts w:cs="Arial"/>
        </w:rPr>
        <w:t>Housing and Accommodation Policy</w:t>
      </w:r>
      <w:r w:rsidR="00B6775A" w:rsidRPr="2BB91888">
        <w:rPr>
          <w:rFonts w:cs="Arial"/>
        </w:rPr>
        <w:t xml:space="preserve"> (not yet adopted)</w:t>
      </w:r>
    </w:p>
    <w:p w14:paraId="10D1AA57" w14:textId="3614D44B" w:rsidR="42AC2E37" w:rsidRDefault="42AC2E37" w:rsidP="42AC2E37">
      <w:pPr>
        <w:spacing w:beforeAutospacing="1" w:afterAutospacing="1"/>
        <w:jc w:val="left"/>
        <w:rPr>
          <w:rFonts w:cs="Arial"/>
        </w:rPr>
      </w:pPr>
    </w:p>
    <w:p w14:paraId="5759493C" w14:textId="29819F0C" w:rsidR="00E819CA" w:rsidRPr="005D7543" w:rsidRDefault="00E819CA" w:rsidP="42AC2E37">
      <w:pPr>
        <w:spacing w:before="100" w:beforeAutospacing="1" w:after="100" w:afterAutospacing="1"/>
        <w:jc w:val="left"/>
        <w:rPr>
          <w:rFonts w:cs="Arial"/>
        </w:rPr>
      </w:pPr>
      <w:r w:rsidRPr="42AC2E37">
        <w:rPr>
          <w:rFonts w:cs="Arial"/>
        </w:rPr>
        <w:t xml:space="preserve">These will be reviewed </w:t>
      </w:r>
      <w:r w:rsidR="00850849" w:rsidRPr="42AC2E37">
        <w:rPr>
          <w:rFonts w:cs="Arial"/>
        </w:rPr>
        <w:t>regularly through the Policy and Procedure Group</w:t>
      </w:r>
      <w:r w:rsidR="00B24149" w:rsidRPr="42AC2E37">
        <w:rPr>
          <w:rFonts w:cs="Arial"/>
        </w:rPr>
        <w:t xml:space="preserve"> and Member sign off procedures</w:t>
      </w:r>
      <w:r w:rsidR="00850849" w:rsidRPr="42AC2E37">
        <w:rPr>
          <w:rFonts w:cs="Arial"/>
        </w:rPr>
        <w:t xml:space="preserve"> </w:t>
      </w:r>
      <w:r w:rsidR="20BF93ED" w:rsidRPr="42AC2E37">
        <w:rPr>
          <w:rFonts w:cs="Arial"/>
        </w:rPr>
        <w:t xml:space="preserve">to </w:t>
      </w:r>
      <w:r w:rsidRPr="42AC2E37">
        <w:rPr>
          <w:rFonts w:cs="Arial"/>
        </w:rPr>
        <w:t>ensure compliance with th</w:t>
      </w:r>
      <w:r w:rsidR="00850849" w:rsidRPr="42AC2E37">
        <w:rPr>
          <w:rFonts w:cs="Arial"/>
        </w:rPr>
        <w:t>is</w:t>
      </w:r>
      <w:r w:rsidRPr="42AC2E37">
        <w:rPr>
          <w:rFonts w:cs="Arial"/>
        </w:rPr>
        <w:t xml:space="preserve"> strategy.</w:t>
      </w:r>
    </w:p>
    <w:p w14:paraId="4FFFB6C6" w14:textId="1F1A3EB3" w:rsidR="42AC2E37" w:rsidRDefault="42AC2E37" w:rsidP="42AC2E37">
      <w:pPr>
        <w:pStyle w:val="Heading1"/>
        <w:spacing w:beforeAutospacing="1" w:afterAutospacing="1"/>
        <w:jc w:val="left"/>
      </w:pPr>
    </w:p>
    <w:p w14:paraId="175B542C" w14:textId="46710430" w:rsidR="00E819CA" w:rsidRPr="005D7543" w:rsidRDefault="00E819CA" w:rsidP="42AC2E37">
      <w:pPr>
        <w:pStyle w:val="Heading1"/>
        <w:spacing w:before="100" w:beforeAutospacing="1" w:after="100" w:afterAutospacing="1"/>
        <w:jc w:val="left"/>
      </w:pPr>
      <w:bookmarkStart w:id="21" w:name="_Toc320170297"/>
      <w:r>
        <w:t xml:space="preserve">Monitoring </w:t>
      </w:r>
      <w:r w:rsidR="006852EE">
        <w:t>and</w:t>
      </w:r>
      <w:r>
        <w:t xml:space="preserve"> </w:t>
      </w:r>
      <w:r w:rsidR="2E30AD99">
        <w:t>r</w:t>
      </w:r>
      <w:r>
        <w:t>eview</w:t>
      </w:r>
      <w:bookmarkEnd w:id="21"/>
    </w:p>
    <w:p w14:paraId="25B8D981" w14:textId="403523E6" w:rsidR="00E819CA" w:rsidRPr="005D7543" w:rsidRDefault="00E819CA" w:rsidP="42AC2E37">
      <w:pPr>
        <w:spacing w:before="100" w:beforeAutospacing="1" w:after="100" w:afterAutospacing="1"/>
        <w:jc w:val="left"/>
        <w:rPr>
          <w:rFonts w:cs="Arial"/>
        </w:rPr>
      </w:pPr>
      <w:r w:rsidRPr="42AC2E37">
        <w:rPr>
          <w:rFonts w:cs="Arial"/>
        </w:rPr>
        <w:t>The effectiveness of the policy will be monitored through a review of performance indicators and delivery of the action plan which will be regularly reviewed by the Environment</w:t>
      </w:r>
      <w:r w:rsidR="008F459C" w:rsidRPr="42AC2E37">
        <w:rPr>
          <w:rFonts w:cs="Arial"/>
        </w:rPr>
        <w:t>al</w:t>
      </w:r>
      <w:r w:rsidRPr="42AC2E37">
        <w:rPr>
          <w:rFonts w:cs="Arial"/>
        </w:rPr>
        <w:t xml:space="preserve"> </w:t>
      </w:r>
      <w:r w:rsidR="00BF25F6" w:rsidRPr="42AC2E37">
        <w:rPr>
          <w:rFonts w:cs="Arial"/>
        </w:rPr>
        <w:t>Group</w:t>
      </w:r>
      <w:r w:rsidRPr="42AC2E37">
        <w:rPr>
          <w:rFonts w:cs="Arial"/>
        </w:rPr>
        <w:t xml:space="preserve">. </w:t>
      </w:r>
    </w:p>
    <w:p w14:paraId="159A2E23" w14:textId="7FCDDCAD" w:rsidR="42AC2E37" w:rsidRDefault="42AC2E37" w:rsidP="42AC2E37">
      <w:pPr>
        <w:spacing w:beforeAutospacing="1" w:afterAutospacing="1"/>
        <w:jc w:val="left"/>
        <w:rPr>
          <w:rFonts w:cs="Arial"/>
        </w:rPr>
      </w:pPr>
    </w:p>
    <w:p w14:paraId="34FEFBDF" w14:textId="77777777" w:rsidR="00E819CA" w:rsidRPr="005D7543" w:rsidRDefault="00E819CA" w:rsidP="42AC2E37">
      <w:pPr>
        <w:spacing w:before="100" w:beforeAutospacing="1" w:after="100" w:afterAutospacing="1"/>
        <w:jc w:val="left"/>
        <w:rPr>
          <w:rFonts w:cs="Arial"/>
        </w:rPr>
      </w:pPr>
      <w:r w:rsidRPr="42AC2E37">
        <w:rPr>
          <w:rFonts w:cs="Arial"/>
        </w:rPr>
        <w:t xml:space="preserve">The action plan sets out actions over the next </w:t>
      </w:r>
      <w:r w:rsidR="00BF25F6" w:rsidRPr="42AC2E37">
        <w:rPr>
          <w:rFonts w:cs="Arial"/>
        </w:rPr>
        <w:t xml:space="preserve">ten </w:t>
      </w:r>
      <w:r w:rsidRPr="42AC2E37">
        <w:rPr>
          <w:rFonts w:cs="Arial"/>
        </w:rPr>
        <w:t>years. This will be updated through the service planning process and future development. Progress will be monitored quarterly.</w:t>
      </w:r>
    </w:p>
    <w:p w14:paraId="49253885" w14:textId="6571567A" w:rsidR="42AC2E37" w:rsidRDefault="42AC2E37" w:rsidP="42AC2E37">
      <w:pPr>
        <w:spacing w:beforeAutospacing="1" w:afterAutospacing="1"/>
        <w:jc w:val="left"/>
        <w:rPr>
          <w:rFonts w:cs="Arial"/>
        </w:rPr>
      </w:pPr>
    </w:p>
    <w:p w14:paraId="799EE37A" w14:textId="0B986452" w:rsidR="00E819CA" w:rsidRPr="005D7543" w:rsidRDefault="35A8E298" w:rsidP="42AC2E37">
      <w:pPr>
        <w:spacing w:before="100" w:beforeAutospacing="1" w:after="100" w:afterAutospacing="1"/>
        <w:jc w:val="left"/>
        <w:rPr>
          <w:rFonts w:cs="Arial"/>
        </w:rPr>
      </w:pPr>
      <w:r w:rsidRPr="42AC2E37">
        <w:rPr>
          <w:rFonts w:cs="Arial"/>
        </w:rPr>
        <w:t xml:space="preserve">Within the Authority’s performance management </w:t>
      </w:r>
      <w:r w:rsidR="3D902E40" w:rsidRPr="42AC2E37">
        <w:rPr>
          <w:rFonts w:cs="Arial"/>
        </w:rPr>
        <w:t>framework,</w:t>
      </w:r>
      <w:r w:rsidRPr="42AC2E37">
        <w:rPr>
          <w:rFonts w:cs="Arial"/>
        </w:rPr>
        <w:t xml:space="preserve"> </w:t>
      </w:r>
      <w:r w:rsidR="57CF0849" w:rsidRPr="42AC2E37">
        <w:rPr>
          <w:rFonts w:cs="Arial"/>
        </w:rPr>
        <w:t xml:space="preserve">we will develop a range of </w:t>
      </w:r>
      <w:r w:rsidRPr="42AC2E37">
        <w:rPr>
          <w:rFonts w:cs="Arial"/>
        </w:rPr>
        <w:t xml:space="preserve">performance indicators that align to this strategy, </w:t>
      </w:r>
      <w:r w:rsidR="57CF0849" w:rsidRPr="42AC2E37">
        <w:rPr>
          <w:rFonts w:cs="Arial"/>
        </w:rPr>
        <w:t>these</w:t>
      </w:r>
      <w:r w:rsidRPr="42AC2E37">
        <w:rPr>
          <w:rFonts w:cs="Arial"/>
        </w:rPr>
        <w:t xml:space="preserve"> will be reported quarterly</w:t>
      </w:r>
      <w:r w:rsidR="57CF0849" w:rsidRPr="42AC2E37">
        <w:rPr>
          <w:rFonts w:cs="Arial"/>
        </w:rPr>
        <w:t xml:space="preserve"> through the usual reporting lines to Members.</w:t>
      </w:r>
    </w:p>
    <w:p w14:paraId="0404B5EC" w14:textId="3EC8C15E" w:rsidR="42AC2E37" w:rsidRDefault="42AC2E37" w:rsidP="42AC2E37">
      <w:pPr>
        <w:spacing w:beforeAutospacing="1" w:afterAutospacing="1"/>
        <w:jc w:val="left"/>
        <w:rPr>
          <w:rFonts w:cs="Arial"/>
        </w:rPr>
      </w:pPr>
    </w:p>
    <w:p w14:paraId="6A145ADD" w14:textId="638F0C97" w:rsidR="00627A07" w:rsidRPr="005D7543" w:rsidRDefault="6C3E606F" w:rsidP="42AC2E37">
      <w:pPr>
        <w:spacing w:before="100" w:beforeAutospacing="1" w:after="100" w:afterAutospacing="1"/>
        <w:jc w:val="left"/>
        <w:rPr>
          <w:rFonts w:cs="Arial"/>
        </w:rPr>
      </w:pPr>
      <w:r w:rsidRPr="42AC2E37">
        <w:rPr>
          <w:rFonts w:cs="Arial"/>
        </w:rPr>
        <w:t xml:space="preserve">The proposed measures to gain a base line in year one </w:t>
      </w:r>
      <w:r w:rsidR="5A86CFC5" w:rsidRPr="42AC2E37">
        <w:rPr>
          <w:rFonts w:cs="Arial"/>
        </w:rPr>
        <w:t>is</w:t>
      </w:r>
      <w:r w:rsidRPr="42AC2E37">
        <w:rPr>
          <w:rFonts w:cs="Arial"/>
        </w:rPr>
        <w:t xml:space="preserve"> as follows:</w:t>
      </w:r>
    </w:p>
    <w:p w14:paraId="1E0EB80F" w14:textId="65DE063D" w:rsidR="42AC2E37" w:rsidRDefault="42AC2E37" w:rsidP="42AC2E37">
      <w:pPr>
        <w:spacing w:beforeAutospacing="1" w:afterAutospacing="1"/>
        <w:jc w:val="left"/>
        <w:rPr>
          <w:rFonts w:cs="Arial"/>
        </w:rPr>
      </w:pPr>
    </w:p>
    <w:p w14:paraId="47DCD80E" w14:textId="77777777" w:rsidR="001C4001" w:rsidRDefault="001C4001" w:rsidP="001C4001">
      <w:pPr>
        <w:spacing w:before="100" w:beforeAutospacing="1" w:after="100" w:afterAutospacing="1"/>
        <w:jc w:val="left"/>
      </w:pPr>
      <w:r>
        <w:t xml:space="preserve">KPI Measures </w:t>
      </w:r>
    </w:p>
    <w:p w14:paraId="7E595AA9" w14:textId="77777777" w:rsidR="001C4001" w:rsidRDefault="001C4001" w:rsidP="001C4001">
      <w:pPr>
        <w:spacing w:before="100" w:beforeAutospacing="1" w:after="100" w:afterAutospacing="1"/>
        <w:jc w:val="left"/>
      </w:pPr>
    </w:p>
    <w:tbl>
      <w:tblPr>
        <w:tblW w:w="9606" w:type="dxa"/>
        <w:tblCellMar>
          <w:left w:w="0" w:type="dxa"/>
          <w:right w:w="0" w:type="dxa"/>
        </w:tblCellMar>
        <w:tblLook w:val="04A0" w:firstRow="1" w:lastRow="0" w:firstColumn="1" w:lastColumn="0" w:noHBand="0" w:noVBand="1"/>
      </w:tblPr>
      <w:tblGrid>
        <w:gridCol w:w="1101"/>
        <w:gridCol w:w="2835"/>
        <w:gridCol w:w="2835"/>
        <w:gridCol w:w="2835"/>
      </w:tblGrid>
      <w:tr w:rsidR="001C4001" w14:paraId="7F5D97EB" w14:textId="77777777" w:rsidTr="001C4001">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F813D5" w14:textId="77777777" w:rsidR="001C4001" w:rsidRDefault="001C4001">
            <w:pPr>
              <w:spacing w:before="100" w:beforeAutospacing="1" w:after="100" w:afterAutospacing="1"/>
              <w:jc w:val="left"/>
              <w:rPr>
                <w:b/>
                <w:bCs/>
                <w:sz w:val="22"/>
                <w:szCs w:val="22"/>
                <w:lang w:val="en-US" w:eastAsia="ja-JP"/>
              </w:rPr>
            </w:pPr>
            <w:r>
              <w:rPr>
                <w:b/>
                <w:bCs/>
                <w:sz w:val="22"/>
                <w:szCs w:val="22"/>
                <w:lang w:val="en-US" w:eastAsia="ja-JP"/>
              </w:rPr>
              <w:t>KPI number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DB7C1" w14:textId="77777777" w:rsidR="001C4001" w:rsidRDefault="001C4001">
            <w:pPr>
              <w:spacing w:before="100" w:beforeAutospacing="1" w:after="100" w:afterAutospacing="1"/>
              <w:jc w:val="left"/>
              <w:rPr>
                <w:b/>
                <w:bCs/>
                <w:sz w:val="22"/>
                <w:szCs w:val="22"/>
                <w:lang w:val="en-US" w:eastAsia="ja-JP"/>
              </w:rPr>
            </w:pPr>
            <w:r>
              <w:rPr>
                <w:b/>
                <w:bCs/>
                <w:sz w:val="22"/>
                <w:szCs w:val="22"/>
                <w:lang w:val="en-US" w:eastAsia="ja-JP"/>
              </w:rPr>
              <w:t>Measure subject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F5E1A" w14:textId="77777777" w:rsidR="001C4001" w:rsidRDefault="001C4001">
            <w:pPr>
              <w:spacing w:before="100" w:beforeAutospacing="1" w:after="100" w:afterAutospacing="1"/>
              <w:jc w:val="left"/>
              <w:rPr>
                <w:b/>
                <w:bCs/>
                <w:sz w:val="22"/>
                <w:szCs w:val="22"/>
                <w:lang w:val="en-US" w:eastAsia="ja-JP"/>
              </w:rPr>
            </w:pPr>
            <w:r>
              <w:rPr>
                <w:b/>
                <w:bCs/>
                <w:sz w:val="22"/>
                <w:szCs w:val="22"/>
                <w:lang w:val="en-US" w:eastAsia="ja-JP"/>
              </w:rPr>
              <w:t>Measure output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9D002" w14:textId="77777777" w:rsidR="001C4001" w:rsidRDefault="001C4001">
            <w:pPr>
              <w:spacing w:before="100" w:beforeAutospacing="1" w:after="100" w:afterAutospacing="1"/>
              <w:jc w:val="left"/>
              <w:rPr>
                <w:b/>
                <w:bCs/>
                <w:sz w:val="22"/>
                <w:szCs w:val="22"/>
                <w:lang w:val="en-US" w:eastAsia="ja-JP"/>
              </w:rPr>
            </w:pPr>
            <w:r>
              <w:rPr>
                <w:b/>
                <w:bCs/>
                <w:sz w:val="22"/>
                <w:szCs w:val="22"/>
                <w:lang w:val="en-US" w:eastAsia="ja-JP"/>
              </w:rPr>
              <w:t xml:space="preserve">Final target </w:t>
            </w:r>
          </w:p>
        </w:tc>
      </w:tr>
      <w:tr w:rsidR="001C4001" w14:paraId="58A9E0B6"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9FF3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2E1C483" w14:textId="77777777" w:rsidR="001C4001" w:rsidRDefault="001C4001">
            <w:pPr>
              <w:spacing w:before="100" w:beforeAutospacing="1" w:after="100" w:afterAutospacing="1"/>
              <w:jc w:val="left"/>
              <w:rPr>
                <w:sz w:val="22"/>
                <w:szCs w:val="22"/>
                <w:lang w:val="en-US" w:eastAsia="ja-JP"/>
              </w:rPr>
            </w:pPr>
            <w:r>
              <w:rPr>
                <w:sz w:val="22"/>
                <w:szCs w:val="22"/>
                <w:lang w:val="en-US" w:eastAsia="ja-JP"/>
              </w:rPr>
              <w:t>Utilities usage (electric and gas)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A3CD160" w14:textId="38FDB8ED" w:rsidR="001C4001" w:rsidRDefault="00F10FF3">
            <w:pPr>
              <w:spacing w:before="100" w:beforeAutospacing="1" w:after="100" w:afterAutospacing="1"/>
              <w:rPr>
                <w:sz w:val="22"/>
                <w:szCs w:val="22"/>
                <w:lang w:val="en-US" w:eastAsia="ja-JP"/>
              </w:rPr>
            </w:pPr>
            <w:r>
              <w:rPr>
                <w:sz w:val="22"/>
                <w:szCs w:val="22"/>
                <w:lang w:val="en-US" w:eastAsia="ja-JP"/>
              </w:rPr>
              <w:t>t</w:t>
            </w:r>
            <w:r w:rsidR="001C4001">
              <w:rPr>
                <w:sz w:val="22"/>
                <w:szCs w:val="22"/>
                <w:lang w:val="en-US" w:eastAsia="ja-JP"/>
              </w:rPr>
              <w:t>onnes of CO</w:t>
            </w:r>
            <w:r w:rsidR="001C4001">
              <w:rPr>
                <w:sz w:val="22"/>
                <w:szCs w:val="22"/>
                <w:vertAlign w:val="subscript"/>
                <w:lang w:val="en-US" w:eastAsia="ja-JP"/>
              </w:rPr>
              <w:t>2</w:t>
            </w:r>
            <w:r w:rsidR="001C4001">
              <w:rPr>
                <w:sz w:val="22"/>
                <w:szCs w:val="22"/>
                <w:lang w:val="en-US" w:eastAsia="ja-JP"/>
              </w:rPr>
              <w:t xml:space="preserve"> pa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A39060C" w14:textId="77777777" w:rsidR="001C4001" w:rsidRDefault="001C4001">
            <w:pPr>
              <w:spacing w:before="100" w:beforeAutospacing="1" w:after="100" w:afterAutospacing="1"/>
              <w:jc w:val="left"/>
              <w:rPr>
                <w:sz w:val="22"/>
                <w:szCs w:val="22"/>
                <w:lang w:val="en-US" w:eastAsia="ja-JP"/>
              </w:rPr>
            </w:pPr>
            <w:r>
              <w:rPr>
                <w:sz w:val="22"/>
                <w:szCs w:val="22"/>
                <w:lang w:val="en-US" w:eastAsia="ja-JP"/>
              </w:rPr>
              <w:t>Green electric only used to meet zero CO</w:t>
            </w:r>
            <w:r>
              <w:rPr>
                <w:sz w:val="22"/>
                <w:szCs w:val="22"/>
                <w:vertAlign w:val="subscript"/>
                <w:lang w:val="en-US" w:eastAsia="ja-JP"/>
              </w:rPr>
              <w:t xml:space="preserve">2 </w:t>
            </w:r>
            <w:r>
              <w:rPr>
                <w:sz w:val="22"/>
                <w:szCs w:val="22"/>
                <w:lang w:val="en-US" w:eastAsia="ja-JP"/>
              </w:rPr>
              <w:t>Annual emissions for electricity. Annual reduction in gas usage to a point of no gas usage in the future</w:t>
            </w:r>
          </w:p>
        </w:tc>
      </w:tr>
      <w:tr w:rsidR="001C4001" w14:paraId="12CA8199"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E849B"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5D1E3A9" w14:textId="77777777" w:rsidR="001C4001" w:rsidRDefault="001C4001">
            <w:pPr>
              <w:spacing w:before="100" w:beforeAutospacing="1" w:after="100" w:afterAutospacing="1"/>
              <w:jc w:val="left"/>
              <w:rPr>
                <w:sz w:val="22"/>
                <w:szCs w:val="22"/>
                <w:lang w:val="en-US" w:eastAsia="ja-JP"/>
              </w:rPr>
            </w:pPr>
            <w:r>
              <w:rPr>
                <w:sz w:val="22"/>
                <w:szCs w:val="22"/>
                <w:lang w:val="en-US" w:eastAsia="ja-JP"/>
              </w:rPr>
              <w:t>Water usage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0178A76" w14:textId="77777777" w:rsidR="001C4001" w:rsidRDefault="001C4001">
            <w:pPr>
              <w:spacing w:before="100" w:beforeAutospacing="1" w:after="100" w:afterAutospacing="1"/>
              <w:jc w:val="left"/>
              <w:rPr>
                <w:sz w:val="22"/>
                <w:szCs w:val="22"/>
                <w:lang w:val="en-US" w:eastAsia="ja-JP"/>
              </w:rPr>
            </w:pPr>
            <w:r w:rsidRPr="00F10FF3">
              <w:rPr>
                <w:color w:val="000000" w:themeColor="text1"/>
                <w:sz w:val="22"/>
                <w:szCs w:val="22"/>
                <w:lang w:val="en-US" w:eastAsia="ja-JP"/>
              </w:rPr>
              <w:t>Cubic litres pa consumption and RTS (Return to Sewage)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278FF6" w14:textId="77777777" w:rsidR="001C4001" w:rsidRDefault="001C4001">
            <w:pPr>
              <w:spacing w:before="100" w:beforeAutospacing="1" w:after="100" w:afterAutospacing="1"/>
              <w:jc w:val="left"/>
              <w:rPr>
                <w:sz w:val="22"/>
                <w:szCs w:val="22"/>
                <w:lang w:val="en-US" w:eastAsia="ja-JP"/>
              </w:rPr>
            </w:pPr>
            <w:r>
              <w:rPr>
                <w:sz w:val="22"/>
                <w:szCs w:val="22"/>
                <w:lang w:val="en-US" w:eastAsia="ja-JP"/>
              </w:rPr>
              <w:t xml:space="preserve">30% reduction from baseline on cubic litres pa </w:t>
            </w:r>
          </w:p>
        </w:tc>
      </w:tr>
      <w:tr w:rsidR="001C4001" w14:paraId="62C536AB"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A8B04"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41420B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Waste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3928C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 waste recycled pa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DF7CD7" w14:textId="77777777" w:rsidR="001C4001" w:rsidRDefault="001C4001">
            <w:pPr>
              <w:spacing w:before="100" w:beforeAutospacing="1" w:after="100" w:afterAutospacing="1"/>
              <w:jc w:val="left"/>
              <w:rPr>
                <w:sz w:val="22"/>
                <w:szCs w:val="22"/>
                <w:lang w:val="en-US" w:eastAsia="ja-JP"/>
              </w:rPr>
            </w:pPr>
            <w:r>
              <w:rPr>
                <w:sz w:val="22"/>
                <w:szCs w:val="22"/>
                <w:lang w:val="en-US" w:eastAsia="ja-JP"/>
              </w:rPr>
              <w:t>100% recycled or to incineration that is net zero</w:t>
            </w:r>
          </w:p>
        </w:tc>
      </w:tr>
      <w:tr w:rsidR="001C4001" w14:paraId="3024A52C"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F33E9"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20739CD" w14:textId="77777777" w:rsidR="001C4001" w:rsidRDefault="001C4001">
            <w:pPr>
              <w:spacing w:before="100" w:beforeAutospacing="1" w:after="100" w:afterAutospacing="1"/>
              <w:jc w:val="left"/>
              <w:rPr>
                <w:sz w:val="22"/>
                <w:szCs w:val="22"/>
                <w:lang w:val="en-US" w:eastAsia="ja-JP"/>
              </w:rPr>
            </w:pPr>
            <w:r>
              <w:rPr>
                <w:sz w:val="22"/>
                <w:szCs w:val="22"/>
                <w:lang w:val="en-US" w:eastAsia="ja-JP"/>
              </w:rPr>
              <w:t>Utilities supply (electricity)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A41443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Supply source % green electric supply vs % non-green (fossil fuel) supply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4E3BF0A"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electric use coming from green energy no electric supply from any fossil fuel generation</w:t>
            </w:r>
          </w:p>
        </w:tc>
      </w:tr>
      <w:tr w:rsidR="001C4001" w14:paraId="4212528E"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147DA"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58E38E2" w14:textId="77777777" w:rsidR="001C4001" w:rsidRDefault="001C4001">
            <w:pPr>
              <w:spacing w:before="100" w:beforeAutospacing="1" w:after="100" w:afterAutospacing="1"/>
              <w:jc w:val="left"/>
              <w:rPr>
                <w:sz w:val="22"/>
                <w:szCs w:val="22"/>
                <w:lang w:val="en-US" w:eastAsia="ja-JP"/>
              </w:rPr>
            </w:pPr>
            <w:r>
              <w:rPr>
                <w:sz w:val="22"/>
                <w:szCs w:val="22"/>
                <w:lang w:val="en-US" w:eastAsia="ja-JP"/>
              </w:rPr>
              <w:t>Travel</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C2902E6" w14:textId="77777777" w:rsidR="001C4001" w:rsidRDefault="001C4001">
            <w:pPr>
              <w:spacing w:before="100" w:beforeAutospacing="1" w:after="100" w:afterAutospacing="1"/>
              <w:jc w:val="left"/>
              <w:rPr>
                <w:sz w:val="22"/>
                <w:szCs w:val="22"/>
                <w:lang w:val="en-US" w:eastAsia="ja-JP"/>
              </w:rPr>
            </w:pPr>
            <w:r>
              <w:rPr>
                <w:sz w:val="22"/>
                <w:szCs w:val="22"/>
                <w:lang w:val="en-US" w:eastAsia="ja-JP"/>
              </w:rPr>
              <w:t xml:space="preserve">Modal split of travel </w:t>
            </w:r>
          </w:p>
          <w:p w14:paraId="4C6138BA" w14:textId="77777777" w:rsidR="001C4001" w:rsidRPr="00F10FF3" w:rsidRDefault="001C4001" w:rsidP="001C4001">
            <w:pPr>
              <w:numPr>
                <w:ilvl w:val="0"/>
                <w:numId w:val="41"/>
              </w:numPr>
              <w:spacing w:before="100" w:beforeAutospacing="1" w:after="100" w:afterAutospacing="1"/>
              <w:contextualSpacing/>
              <w:jc w:val="left"/>
              <w:rPr>
                <w:color w:val="000000" w:themeColor="text1"/>
                <w:sz w:val="22"/>
                <w:szCs w:val="22"/>
                <w:lang w:val="en-US" w:eastAsia="ja-JP"/>
              </w:rPr>
            </w:pPr>
            <w:r w:rsidRPr="00F10FF3">
              <w:rPr>
                <w:color w:val="000000" w:themeColor="text1"/>
                <w:sz w:val="22"/>
                <w:szCs w:val="22"/>
                <w:lang w:val="en-US" w:eastAsia="ja-JP"/>
              </w:rPr>
              <w:t>Business miles petrol pa</w:t>
            </w:r>
          </w:p>
          <w:p w14:paraId="48CA051F" w14:textId="77777777" w:rsidR="001C4001" w:rsidRPr="00F10FF3" w:rsidRDefault="001C4001" w:rsidP="001C4001">
            <w:pPr>
              <w:numPr>
                <w:ilvl w:val="0"/>
                <w:numId w:val="41"/>
              </w:numPr>
              <w:spacing w:before="100" w:beforeAutospacing="1" w:after="100" w:afterAutospacing="1"/>
              <w:contextualSpacing/>
              <w:jc w:val="left"/>
              <w:rPr>
                <w:color w:val="000000" w:themeColor="text1"/>
                <w:sz w:val="22"/>
                <w:szCs w:val="22"/>
                <w:lang w:val="en-US" w:eastAsia="ja-JP"/>
              </w:rPr>
            </w:pPr>
            <w:r w:rsidRPr="00F10FF3">
              <w:rPr>
                <w:color w:val="000000" w:themeColor="text1"/>
                <w:sz w:val="22"/>
                <w:szCs w:val="22"/>
                <w:lang w:val="en-US" w:eastAsia="ja-JP"/>
              </w:rPr>
              <w:t>Business miles electric pa</w:t>
            </w:r>
          </w:p>
          <w:p w14:paraId="09335008" w14:textId="77777777" w:rsidR="001C4001" w:rsidRPr="00F10FF3" w:rsidRDefault="001C4001" w:rsidP="001C4001">
            <w:pPr>
              <w:numPr>
                <w:ilvl w:val="0"/>
                <w:numId w:val="41"/>
              </w:numPr>
              <w:spacing w:before="100" w:beforeAutospacing="1" w:after="100" w:afterAutospacing="1"/>
              <w:contextualSpacing/>
              <w:jc w:val="left"/>
              <w:rPr>
                <w:rFonts w:cs="Arial"/>
                <w:color w:val="000000" w:themeColor="text1"/>
                <w:sz w:val="22"/>
                <w:szCs w:val="22"/>
                <w:lang w:val="en-US" w:eastAsia="ja-JP"/>
              </w:rPr>
            </w:pPr>
            <w:r w:rsidRPr="00F10FF3">
              <w:rPr>
                <w:rFonts w:cs="Arial"/>
                <w:color w:val="000000" w:themeColor="text1"/>
                <w:sz w:val="22"/>
                <w:szCs w:val="22"/>
                <w:lang w:val="en-US" w:eastAsia="ja-JP"/>
              </w:rPr>
              <w:t>Business travel by public transport</w:t>
            </w:r>
          </w:p>
          <w:p w14:paraId="1091E740" w14:textId="77777777" w:rsidR="001C4001" w:rsidRDefault="001C4001" w:rsidP="001C4001">
            <w:pPr>
              <w:numPr>
                <w:ilvl w:val="0"/>
                <w:numId w:val="41"/>
              </w:numPr>
              <w:spacing w:before="100" w:beforeAutospacing="1" w:after="100" w:afterAutospacing="1"/>
              <w:contextualSpacing/>
              <w:jc w:val="left"/>
              <w:rPr>
                <w:rFonts w:ascii="Aptos" w:hAnsi="Aptos"/>
                <w:color w:val="FF0000"/>
                <w:sz w:val="22"/>
                <w:szCs w:val="22"/>
                <w:lang w:val="en-US" w:eastAsia="ja-JP"/>
              </w:rPr>
            </w:pPr>
            <w:r w:rsidRPr="00F10FF3">
              <w:rPr>
                <w:rFonts w:cs="Arial"/>
                <w:color w:val="000000" w:themeColor="text1"/>
                <w:sz w:val="22"/>
                <w:szCs w:val="22"/>
                <w:lang w:val="en-US" w:eastAsia="ja-JP"/>
              </w:rPr>
              <w:t>Staff travel to place of work pa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8613966" w14:textId="77777777" w:rsidR="001C4001" w:rsidRDefault="001C4001">
            <w:pPr>
              <w:spacing w:before="100" w:beforeAutospacing="1" w:after="100" w:afterAutospacing="1"/>
              <w:jc w:val="left"/>
              <w:rPr>
                <w:rFonts w:ascii="Aptos" w:eastAsiaTheme="minorHAnsi" w:hAnsi="Aptos"/>
                <w:sz w:val="22"/>
                <w:szCs w:val="22"/>
                <w:lang w:val="en-US" w:eastAsia="ja-JP"/>
              </w:rPr>
            </w:pPr>
          </w:p>
          <w:p w14:paraId="54E3CBE7" w14:textId="77777777" w:rsidR="001C4001" w:rsidRDefault="001C4001">
            <w:pPr>
              <w:spacing w:before="100" w:beforeAutospacing="1" w:after="100" w:afterAutospacing="1"/>
              <w:ind w:left="720"/>
              <w:jc w:val="left"/>
              <w:rPr>
                <w:sz w:val="22"/>
                <w:szCs w:val="22"/>
                <w:lang w:val="en-US" w:eastAsia="ja-JP"/>
              </w:rPr>
            </w:pPr>
            <w:r>
              <w:rPr>
                <w:sz w:val="22"/>
                <w:szCs w:val="22"/>
                <w:lang w:val="en-US" w:eastAsia="ja-JP"/>
              </w:rPr>
              <w:t>All business miles are “green” only. Public transport carbon footprint to be investigated to understand if this can be reduced at all to a net zero position</w:t>
            </w:r>
          </w:p>
        </w:tc>
      </w:tr>
      <w:tr w:rsidR="001C4001" w14:paraId="1F0C23CB"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5F22B"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E6a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D583AA2" w14:textId="77777777" w:rsidR="001C4001" w:rsidRDefault="001C4001">
            <w:pPr>
              <w:spacing w:before="100" w:beforeAutospacing="1" w:after="100" w:afterAutospacing="1"/>
              <w:jc w:val="left"/>
              <w:rPr>
                <w:sz w:val="22"/>
                <w:szCs w:val="22"/>
                <w:lang w:val="en-US" w:eastAsia="ja-JP"/>
              </w:rPr>
            </w:pPr>
            <w:r>
              <w:rPr>
                <w:sz w:val="22"/>
                <w:szCs w:val="22"/>
                <w:lang w:val="en-US" w:eastAsia="ja-JP"/>
              </w:rPr>
              <w:t>New construction (new builds/refurb/extension etc)</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CCE189D" w14:textId="3E6C724C" w:rsidR="001C4001" w:rsidRDefault="00F10FF3">
            <w:pPr>
              <w:spacing w:before="100" w:beforeAutospacing="1" w:after="100" w:afterAutospacing="1"/>
              <w:jc w:val="left"/>
              <w:rPr>
                <w:sz w:val="22"/>
                <w:szCs w:val="22"/>
                <w:lang w:val="en-US" w:eastAsia="ja-JP"/>
              </w:rPr>
            </w:pPr>
            <w:bookmarkStart w:id="22" w:name="_GoBack"/>
            <w:ins w:id="23" w:author="Roper, Paul" w:date="2023-12-12T12:26:00Z">
              <w:r>
                <w:rPr>
                  <w:sz w:val="22"/>
                  <w:szCs w:val="22"/>
                  <w:lang w:val="en-US" w:eastAsia="ja-JP"/>
                </w:rPr>
                <w:t>t</w:t>
              </w:r>
            </w:ins>
            <w:bookmarkEnd w:id="22"/>
            <w:r w:rsidR="001C4001">
              <w:rPr>
                <w:sz w:val="22"/>
                <w:szCs w:val="22"/>
                <w:lang w:val="en-US" w:eastAsia="ja-JP"/>
              </w:rPr>
              <w:t>onnes of CO</w:t>
            </w:r>
            <w:r w:rsidR="001C4001">
              <w:rPr>
                <w:sz w:val="22"/>
                <w:szCs w:val="22"/>
                <w:vertAlign w:val="subscript"/>
                <w:lang w:val="en-US" w:eastAsia="ja-JP"/>
              </w:rPr>
              <w:t xml:space="preserve">2 </w:t>
            </w:r>
            <w:r w:rsidR="001C4001">
              <w:rPr>
                <w:sz w:val="22"/>
                <w:szCs w:val="22"/>
                <w:lang w:val="en-US" w:eastAsia="ja-JP"/>
              </w:rPr>
              <w:t>pa</w:t>
            </w:r>
          </w:p>
          <w:p w14:paraId="69932EFA" w14:textId="77777777" w:rsidR="001C4001" w:rsidRDefault="001C4001">
            <w:pPr>
              <w:spacing w:before="100" w:beforeAutospacing="1" w:after="100" w:afterAutospacing="1"/>
              <w:jc w:val="left"/>
              <w:rPr>
                <w:sz w:val="22"/>
                <w:szCs w:val="22"/>
                <w:lang w:val="en-US" w:eastAsia="ja-JP"/>
              </w:rPr>
            </w:pPr>
          </w:p>
          <w:p w14:paraId="4E7E14E5" w14:textId="77777777" w:rsidR="001C4001" w:rsidRDefault="001C4001">
            <w:pPr>
              <w:spacing w:before="100" w:beforeAutospacing="1" w:after="100" w:afterAutospacing="1"/>
              <w:jc w:val="left"/>
              <w:rPr>
                <w:sz w:val="22"/>
                <w:szCs w:val="22"/>
                <w:lang w:val="en-US" w:eastAsia="ja-JP"/>
              </w:rPr>
            </w:pPr>
            <w:r>
              <w:rPr>
                <w:sz w:val="22"/>
                <w:szCs w:val="22"/>
                <w:lang w:val="en-US" w:eastAsia="ja-JP"/>
              </w:rPr>
              <w:t>(Climate impact assessment tool use)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5F47A7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new builds carbon neutral. Climate impact assessment tool used on every project to determine new build CO</w:t>
            </w:r>
            <w:r>
              <w:rPr>
                <w:sz w:val="22"/>
                <w:szCs w:val="22"/>
                <w:vertAlign w:val="subscript"/>
                <w:lang w:val="en-US" w:eastAsia="ja-JP"/>
              </w:rPr>
              <w:t>2</w:t>
            </w:r>
            <w:r>
              <w:rPr>
                <w:sz w:val="22"/>
                <w:szCs w:val="22"/>
                <w:lang w:val="en-US" w:eastAsia="ja-JP"/>
              </w:rPr>
              <w:t>. Seek to have buildings energy negative and longer term aim to produce more energy from a building than it uses</w:t>
            </w:r>
          </w:p>
        </w:tc>
      </w:tr>
      <w:tr w:rsidR="001C4001" w14:paraId="497737A9"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5EB6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E6b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6E595C7" w14:textId="77777777" w:rsidR="001C4001" w:rsidRDefault="001C4001">
            <w:pPr>
              <w:spacing w:before="100" w:beforeAutospacing="1" w:after="100" w:afterAutospacing="1"/>
              <w:jc w:val="left"/>
              <w:rPr>
                <w:sz w:val="22"/>
                <w:szCs w:val="22"/>
                <w:lang w:val="en-US" w:eastAsia="ja-JP"/>
              </w:rPr>
            </w:pPr>
            <w:r>
              <w:rPr>
                <w:sz w:val="22"/>
                <w:szCs w:val="22"/>
                <w:lang w:val="en-US" w:eastAsia="ja-JP"/>
              </w:rPr>
              <w:t>New construction (new builds/refurb/extension etc)</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0AFE3B0"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Average BNG per annum from all new builds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BE9C19"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new builds to achieve the maximum BNG possible 30% and above</w:t>
            </w:r>
          </w:p>
        </w:tc>
      </w:tr>
      <w:tr w:rsidR="001C4001" w14:paraId="2D17D10D"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F1A4B"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E7a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BC0AF86" w14:textId="77777777" w:rsidR="001C4001" w:rsidRDefault="001C4001">
            <w:pPr>
              <w:spacing w:before="100" w:beforeAutospacing="1" w:after="100" w:afterAutospacing="1"/>
              <w:jc w:val="left"/>
              <w:rPr>
                <w:sz w:val="22"/>
                <w:szCs w:val="22"/>
                <w:lang w:val="en-US" w:eastAsia="ja-JP"/>
              </w:rPr>
            </w:pPr>
            <w:r>
              <w:rPr>
                <w:sz w:val="22"/>
                <w:szCs w:val="22"/>
                <w:lang w:val="en-US" w:eastAsia="ja-JP"/>
              </w:rPr>
              <w:t>Open spaces carbon capture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A1A8053" w14:textId="77777777" w:rsidR="001C4001" w:rsidRDefault="001C4001">
            <w:pPr>
              <w:spacing w:before="100" w:beforeAutospacing="1" w:after="100" w:afterAutospacing="1"/>
              <w:jc w:val="left"/>
              <w:rPr>
                <w:sz w:val="22"/>
                <w:szCs w:val="22"/>
                <w:lang w:val="en-US" w:eastAsia="ja-JP"/>
              </w:rPr>
            </w:pPr>
            <w:r>
              <w:rPr>
                <w:sz w:val="22"/>
                <w:szCs w:val="22"/>
                <w:lang w:val="en-US" w:eastAsia="ja-JP"/>
              </w:rPr>
              <w:t>t CO</w:t>
            </w:r>
            <w:r>
              <w:rPr>
                <w:sz w:val="22"/>
                <w:szCs w:val="22"/>
                <w:vertAlign w:val="subscript"/>
                <w:lang w:val="en-US" w:eastAsia="ja-JP"/>
              </w:rPr>
              <w:t xml:space="preserve">2 </w:t>
            </w:r>
            <w:r>
              <w:rPr>
                <w:sz w:val="22"/>
                <w:szCs w:val="22"/>
                <w:lang w:val="en-US" w:eastAsia="ja-JP"/>
              </w:rPr>
              <w:t xml:space="preserve">ha </w:t>
            </w:r>
            <w:r>
              <w:rPr>
                <w:sz w:val="22"/>
                <w:szCs w:val="22"/>
                <w:vertAlign w:val="superscript"/>
                <w:lang w:val="en-US" w:eastAsia="ja-JP"/>
              </w:rPr>
              <w:t xml:space="preserve">-1 </w:t>
            </w:r>
            <w:r>
              <w:rPr>
                <w:sz w:val="22"/>
                <w:szCs w:val="22"/>
                <w:lang w:val="en-US" w:eastAsia="ja-JP"/>
              </w:rPr>
              <w:t>pa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5B99F0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Establish base line measure and report increases/decreases to determine land use strategy</w:t>
            </w:r>
          </w:p>
        </w:tc>
      </w:tr>
      <w:tr w:rsidR="001C4001" w14:paraId="426FF42D"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BA7F5"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E7b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271961" w14:textId="77777777" w:rsidR="001C4001" w:rsidRDefault="001C4001">
            <w:pPr>
              <w:spacing w:before="100" w:beforeAutospacing="1" w:after="100" w:afterAutospacing="1"/>
              <w:jc w:val="left"/>
              <w:rPr>
                <w:sz w:val="22"/>
                <w:szCs w:val="22"/>
                <w:lang w:val="en-US" w:eastAsia="ja-JP"/>
              </w:rPr>
            </w:pPr>
            <w:r>
              <w:rPr>
                <w:sz w:val="22"/>
                <w:szCs w:val="22"/>
                <w:lang w:val="en-US" w:eastAsia="ja-JP"/>
              </w:rPr>
              <w:t>Farm carbon footprint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672BBC3" w14:textId="318FEAE7" w:rsidR="001C4001" w:rsidRDefault="00F10FF3">
            <w:pPr>
              <w:spacing w:before="100" w:beforeAutospacing="1" w:after="100" w:afterAutospacing="1"/>
              <w:jc w:val="left"/>
              <w:rPr>
                <w:color w:val="FF0000"/>
                <w:sz w:val="22"/>
                <w:szCs w:val="22"/>
                <w:lang w:val="en-US" w:eastAsia="ja-JP"/>
              </w:rPr>
            </w:pPr>
            <w:r w:rsidRPr="00F10FF3">
              <w:rPr>
                <w:color w:val="000000" w:themeColor="text1"/>
                <w:sz w:val="22"/>
                <w:szCs w:val="22"/>
                <w:lang w:val="en-US" w:eastAsia="ja-JP"/>
              </w:rPr>
              <w:t>t</w:t>
            </w:r>
            <w:r w:rsidR="001C4001" w:rsidRPr="00F10FF3">
              <w:rPr>
                <w:color w:val="000000" w:themeColor="text1"/>
                <w:sz w:val="22"/>
                <w:szCs w:val="22"/>
                <w:lang w:val="en-US" w:eastAsia="ja-JP"/>
              </w:rPr>
              <w:t>onnes of CO</w:t>
            </w:r>
            <w:r w:rsidR="001C4001" w:rsidRPr="00F10FF3">
              <w:rPr>
                <w:color w:val="000000" w:themeColor="text1"/>
                <w:sz w:val="22"/>
                <w:szCs w:val="22"/>
                <w:vertAlign w:val="subscript"/>
                <w:lang w:val="en-US" w:eastAsia="ja-JP"/>
              </w:rPr>
              <w:t xml:space="preserve">2 </w:t>
            </w:r>
            <w:r w:rsidR="001C4001" w:rsidRPr="00F10FF3">
              <w:rPr>
                <w:color w:val="000000" w:themeColor="text1"/>
                <w:sz w:val="22"/>
                <w:szCs w:val="22"/>
                <w:lang w:val="en-US" w:eastAsia="ja-JP"/>
              </w:rPr>
              <w:t>pa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9A099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Establish baseline and monitor</w:t>
            </w:r>
          </w:p>
        </w:tc>
      </w:tr>
      <w:tr w:rsidR="001C4001" w14:paraId="0438229D"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72CE6"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482697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Operator/Contractor Measures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A15DCD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tonnes of CO</w:t>
            </w:r>
            <w:r>
              <w:rPr>
                <w:sz w:val="22"/>
                <w:szCs w:val="22"/>
                <w:vertAlign w:val="subscript"/>
                <w:lang w:val="en-US" w:eastAsia="ja-JP"/>
              </w:rPr>
              <w:t xml:space="preserve">2 </w:t>
            </w:r>
            <w:r>
              <w:rPr>
                <w:sz w:val="22"/>
                <w:szCs w:val="22"/>
                <w:lang w:val="en-US" w:eastAsia="ja-JP"/>
              </w:rPr>
              <w:t>pa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C6FF2D"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operators/contractors net zero.</w:t>
            </w:r>
          </w:p>
        </w:tc>
      </w:tr>
      <w:tr w:rsidR="001C4001" w14:paraId="26C590E5"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49C86"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845C96C"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Events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84D211B" w14:textId="77777777" w:rsidR="001C4001" w:rsidRDefault="001C4001">
            <w:pPr>
              <w:spacing w:before="100" w:beforeAutospacing="1" w:after="100" w:afterAutospacing="1"/>
              <w:jc w:val="left"/>
              <w:rPr>
                <w:sz w:val="22"/>
                <w:szCs w:val="22"/>
                <w:lang w:val="en-US" w:eastAsia="ja-JP"/>
              </w:rPr>
            </w:pPr>
            <w:r>
              <w:rPr>
                <w:sz w:val="22"/>
                <w:szCs w:val="22"/>
                <w:lang w:val="en-US" w:eastAsia="ja-JP"/>
              </w:rPr>
              <w:t>tonnes of CO</w:t>
            </w:r>
            <w:r>
              <w:rPr>
                <w:sz w:val="22"/>
                <w:szCs w:val="22"/>
                <w:vertAlign w:val="subscript"/>
                <w:lang w:val="en-US" w:eastAsia="ja-JP"/>
              </w:rPr>
              <w:t xml:space="preserve">2 </w:t>
            </w:r>
            <w:r>
              <w:rPr>
                <w:sz w:val="22"/>
                <w:szCs w:val="22"/>
                <w:lang w:val="en-US" w:eastAsia="ja-JP"/>
              </w:rPr>
              <w:t>pa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1FBDFCD"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Achieve a 50% reduction in all outdoor event-related greenhouse gas emissions by 2025 to net zero in 2050</w:t>
            </w:r>
          </w:p>
        </w:tc>
      </w:tr>
      <w:tr w:rsidR="001C4001" w14:paraId="78BC8496"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4575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E10a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2A87123" w14:textId="77777777" w:rsidR="001C4001" w:rsidRDefault="001C4001">
            <w:pPr>
              <w:spacing w:before="100" w:beforeAutospacing="1" w:after="100" w:afterAutospacing="1"/>
              <w:jc w:val="left"/>
              <w:rPr>
                <w:sz w:val="22"/>
                <w:szCs w:val="22"/>
                <w:lang w:val="en-US" w:eastAsia="ja-JP"/>
              </w:rPr>
            </w:pPr>
            <w:r>
              <w:rPr>
                <w:sz w:val="22"/>
                <w:szCs w:val="22"/>
                <w:lang w:val="en-US" w:eastAsia="ja-JP"/>
              </w:rPr>
              <w:t>Corporate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092A34" w14:textId="77777777" w:rsidR="001C4001" w:rsidRDefault="001C4001">
            <w:pPr>
              <w:spacing w:before="100" w:beforeAutospacing="1" w:after="100" w:afterAutospacing="1"/>
              <w:jc w:val="left"/>
              <w:rPr>
                <w:sz w:val="22"/>
                <w:szCs w:val="22"/>
                <w:lang w:val="en-US" w:eastAsia="ja-JP"/>
              </w:rPr>
            </w:pPr>
            <w:r>
              <w:rPr>
                <w:sz w:val="22"/>
                <w:szCs w:val="22"/>
                <w:lang w:val="en-US" w:eastAsia="ja-JP"/>
              </w:rPr>
              <w:t>% of contracts awarded that have an environment policy or acceptable standards in place along with an action plan to meet net zero and information on performance and data supplied for Scope 3 data to the Authority.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1A4C23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procurements meet environmental standards required by Authority 2030</w:t>
            </w:r>
          </w:p>
        </w:tc>
      </w:tr>
      <w:tr w:rsidR="001C4001" w14:paraId="0387F5AA"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76AF2"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E10b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00EBAE1" w14:textId="77777777" w:rsidR="001C4001" w:rsidRDefault="001C4001">
            <w:pPr>
              <w:spacing w:before="100" w:beforeAutospacing="1" w:after="100" w:afterAutospacing="1"/>
              <w:jc w:val="left"/>
              <w:rPr>
                <w:sz w:val="22"/>
                <w:szCs w:val="22"/>
                <w:lang w:val="en-US" w:eastAsia="ja-JP"/>
              </w:rPr>
            </w:pPr>
            <w:r>
              <w:rPr>
                <w:sz w:val="22"/>
                <w:szCs w:val="22"/>
                <w:lang w:val="en-US" w:eastAsia="ja-JP"/>
              </w:rPr>
              <w:t>Corporate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024120B" w14:textId="77777777" w:rsidR="001C4001" w:rsidRDefault="001C4001">
            <w:pPr>
              <w:spacing w:before="100" w:beforeAutospacing="1" w:after="100" w:afterAutospacing="1"/>
              <w:jc w:val="left"/>
              <w:rPr>
                <w:sz w:val="22"/>
                <w:szCs w:val="22"/>
                <w:lang w:val="en-US" w:eastAsia="ja-JP"/>
              </w:rPr>
            </w:pPr>
            <w:r>
              <w:rPr>
                <w:sz w:val="22"/>
                <w:szCs w:val="22"/>
                <w:lang w:val="en-US" w:eastAsia="ja-JP"/>
              </w:rPr>
              <w:t>% of staff trained in Environment Policy and Strategy Course and Environment Awareness course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2D514B3"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staff trained</w:t>
            </w:r>
          </w:p>
        </w:tc>
      </w:tr>
      <w:tr w:rsidR="001C4001" w14:paraId="258DB48B"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83E0C"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E10c</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5A10A2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Corporate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E106CE9" w14:textId="77777777" w:rsidR="001C4001" w:rsidRDefault="001C4001">
            <w:pPr>
              <w:spacing w:before="100" w:beforeAutospacing="1" w:after="100" w:afterAutospacing="1"/>
              <w:jc w:val="left"/>
              <w:rPr>
                <w:sz w:val="22"/>
                <w:szCs w:val="22"/>
                <w:lang w:val="en-US" w:eastAsia="ja-JP"/>
              </w:rPr>
            </w:pPr>
            <w:r>
              <w:rPr>
                <w:sz w:val="22"/>
                <w:szCs w:val="22"/>
                <w:lang w:val="en-US" w:eastAsia="ja-JP"/>
              </w:rPr>
              <w:t>% of property which meets energy standard rating 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72F1D8E"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All properties to meet energy rating B</w:t>
            </w:r>
          </w:p>
        </w:tc>
      </w:tr>
      <w:tr w:rsidR="001C4001" w14:paraId="5BAE1048" w14:textId="77777777" w:rsidTr="001C40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3F7CF" w14:textId="77777777" w:rsidR="001C4001" w:rsidRDefault="001C4001">
            <w:pPr>
              <w:spacing w:before="100" w:beforeAutospacing="1" w:after="100" w:afterAutospacing="1"/>
              <w:jc w:val="left"/>
              <w:rPr>
                <w:sz w:val="22"/>
                <w:szCs w:val="22"/>
                <w:lang w:val="en-US" w:eastAsia="ja-JP"/>
              </w:rPr>
            </w:pPr>
            <w:r>
              <w:rPr>
                <w:sz w:val="22"/>
                <w:szCs w:val="22"/>
                <w:lang w:val="en-US" w:eastAsia="ja-JP"/>
              </w:rPr>
              <w:t>E10d</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856ACB2" w14:textId="77777777" w:rsidR="001C4001" w:rsidRDefault="001C4001">
            <w:pPr>
              <w:spacing w:before="100" w:beforeAutospacing="1" w:after="100" w:afterAutospacing="1"/>
              <w:jc w:val="left"/>
              <w:rPr>
                <w:sz w:val="22"/>
                <w:szCs w:val="22"/>
                <w:lang w:val="en-US" w:eastAsia="ja-JP"/>
              </w:rPr>
            </w:pPr>
            <w:r>
              <w:rPr>
                <w:sz w:val="22"/>
                <w:szCs w:val="22"/>
                <w:lang w:val="en-US" w:eastAsia="ja-JP"/>
              </w:rPr>
              <w:t>Corporate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02C031B" w14:textId="5613F5C5" w:rsidR="001C4001" w:rsidRDefault="001C4001" w:rsidP="00F10FF3">
            <w:pPr>
              <w:spacing w:before="100" w:beforeAutospacing="1" w:after="100" w:afterAutospacing="1"/>
              <w:jc w:val="left"/>
              <w:rPr>
                <w:sz w:val="22"/>
                <w:szCs w:val="22"/>
                <w:lang w:val="en-US" w:eastAsia="ja-JP"/>
              </w:rPr>
            </w:pPr>
            <w:r>
              <w:rPr>
                <w:sz w:val="22"/>
                <w:szCs w:val="22"/>
                <w:lang w:val="en-US" w:eastAsia="ja-JP"/>
              </w:rPr>
              <w:t>Paper usage –</w:t>
            </w:r>
            <w:r w:rsidR="00F10FF3">
              <w:rPr>
                <w:sz w:val="22"/>
                <w:szCs w:val="22"/>
                <w:lang w:val="en-US" w:eastAsia="ja-JP"/>
              </w:rPr>
              <w:t xml:space="preserve"> </w:t>
            </w:r>
            <w:r>
              <w:rPr>
                <w:sz w:val="22"/>
                <w:szCs w:val="22"/>
                <w:lang w:val="en-US" w:eastAsia="ja-JP"/>
              </w:rPr>
              <w:t>per annum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7FDF81" w14:textId="77777777" w:rsidR="001C4001" w:rsidRDefault="001C4001">
            <w:pPr>
              <w:spacing w:before="100" w:beforeAutospacing="1" w:after="100" w:afterAutospacing="1"/>
              <w:jc w:val="left"/>
              <w:rPr>
                <w:sz w:val="22"/>
                <w:szCs w:val="22"/>
                <w:lang w:val="en-US" w:eastAsia="ja-JP"/>
              </w:rPr>
            </w:pPr>
            <w:r>
              <w:rPr>
                <w:sz w:val="22"/>
                <w:szCs w:val="22"/>
                <w:lang w:val="en-US" w:eastAsia="ja-JP"/>
              </w:rPr>
              <w:t>Aim to become a paperless organisation</w:t>
            </w:r>
          </w:p>
        </w:tc>
      </w:tr>
    </w:tbl>
    <w:p w14:paraId="5F89B2B5" w14:textId="24BF813C" w:rsidR="00E819CA" w:rsidRPr="005D7543" w:rsidRDefault="001C4001" w:rsidP="42AC2E37">
      <w:pPr>
        <w:pStyle w:val="Heading1"/>
        <w:spacing w:before="100" w:beforeAutospacing="1" w:after="100" w:afterAutospacing="1"/>
        <w:jc w:val="left"/>
      </w:pPr>
      <w:r w:rsidRPr="42AC2E37" w:rsidDel="001C4001">
        <w:t xml:space="preserve"> </w:t>
      </w:r>
      <w:bookmarkStart w:id="24" w:name="_Toc320170298"/>
      <w:r w:rsidR="00E819CA">
        <w:t>Review</w:t>
      </w:r>
      <w:bookmarkEnd w:id="24"/>
    </w:p>
    <w:p w14:paraId="65531FC8" w14:textId="7D0E01E3" w:rsidR="00E819CA" w:rsidRPr="005D7543" w:rsidRDefault="00E819CA" w:rsidP="42AC2E37">
      <w:pPr>
        <w:spacing w:before="100" w:beforeAutospacing="1" w:after="100" w:afterAutospacing="1"/>
        <w:jc w:val="left"/>
        <w:rPr>
          <w:rFonts w:cs="Arial"/>
        </w:rPr>
      </w:pPr>
      <w:r w:rsidRPr="2BB91888">
        <w:rPr>
          <w:rFonts w:cs="Arial"/>
        </w:rPr>
        <w:t xml:space="preserve">This strategy will be reviewed every </w:t>
      </w:r>
      <w:r w:rsidR="006852EE" w:rsidRPr="2BB91888">
        <w:rPr>
          <w:rFonts w:cs="Arial"/>
        </w:rPr>
        <w:t>three</w:t>
      </w:r>
      <w:r w:rsidRPr="2BB91888">
        <w:rPr>
          <w:rFonts w:cs="Arial"/>
        </w:rPr>
        <w:t xml:space="preserve"> years or more frequently if new legislation is introduced which will impact on the Authority.</w:t>
      </w:r>
    </w:p>
    <w:bookmarkEnd w:id="2"/>
    <w:bookmarkEnd w:id="3"/>
    <w:bookmarkEnd w:id="4"/>
    <w:bookmarkEnd w:id="5"/>
    <w:p w14:paraId="792E8B5C" w14:textId="2735CAE1" w:rsidR="003C598E" w:rsidRPr="005D7543" w:rsidRDefault="003C598E" w:rsidP="00654CE8">
      <w:pPr>
        <w:pStyle w:val="Heading1"/>
        <w:spacing w:before="100" w:beforeAutospacing="1" w:after="100" w:afterAutospacing="1"/>
      </w:pPr>
    </w:p>
    <w:sectPr w:rsidR="003C598E" w:rsidRPr="005D7543" w:rsidSect="008109F4">
      <w:headerReference w:type="even" r:id="rId15"/>
      <w:headerReference w:type="default" r:id="rId16"/>
      <w:footerReference w:type="default" r:id="rId17"/>
      <w:headerReference w:type="first" r:id="rId18"/>
      <w:footerReference w:type="first" r:id="rId19"/>
      <w:type w:val="continuous"/>
      <w:pgSz w:w="11906" w:h="16838" w:code="9"/>
      <w:pgMar w:top="1134" w:right="1418"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FF7DA" w16cex:dateUtc="2021-12-24T15:40:00Z"/>
  <w16cex:commentExtensible w16cex:durableId="256FF822" w16cex:dateUtc="2021-12-24T15:41:00Z"/>
  <w16cex:commentExtensible w16cex:durableId="256FF926" w16cex:dateUtc="2021-12-24T15:45:00Z"/>
  <w16cex:commentExtensible w16cex:durableId="2570008B" w16cex:dateUtc="2021-12-24T16:17:00Z"/>
  <w16cex:commentExtensible w16cex:durableId="257FD1D3" w16cex:dateUtc="2022-01-05T16:14:00Z"/>
  <w16cex:commentExtensible w16cex:durableId="2570004C" w16cex:dateUtc="2021-12-24T16:16:00Z"/>
  <w16cex:commentExtensible w16cex:durableId="257001F5" w16cex:dateUtc="2021-12-24T16:23:00Z"/>
  <w16cex:commentExtensible w16cex:durableId="25700120" w16cex:dateUtc="2021-12-24T16:19:00Z"/>
  <w16cex:commentExtensible w16cex:durableId="25700166" w16cex:dateUtc="2021-12-24T16:20:00Z"/>
  <w16cex:commentExtensible w16cex:durableId="2570023A" w16cex:dateUtc="2021-12-24T16:24:00Z"/>
  <w16cex:commentExtensible w16cex:durableId="2570025A" w16cex:dateUtc="2021-12-24T16:24:00Z"/>
  <w16cex:commentExtensible w16cex:durableId="25700272" w16cex:dateUtc="2021-12-24T16:25:00Z"/>
  <w16cex:commentExtensible w16cex:durableId="257002D1" w16cex:dateUtc="2021-12-24T16:26:00Z"/>
  <w16cex:commentExtensible w16cex:durableId="257002F4" w16cex:dateUtc="2021-12-24T16:27:00Z"/>
  <w16cex:commentExtensible w16cex:durableId="25700313" w16cex:dateUtc="2021-12-24T16:28:00Z"/>
  <w16cex:commentExtensible w16cex:durableId="2570032E" w16cex:dateUtc="2021-12-24T16:28:00Z"/>
  <w16cex:commentExtensible w16cex:durableId="256F1CC4" w16cex:dateUtc="2021-12-24T00:05:00Z"/>
  <w16cex:commentExtensible w16cex:durableId="25731A83" w16cex:dateUtc="2021-12-27T00:44:00Z"/>
  <w16cex:commentExtensible w16cex:durableId="256F1D6C" w16cex:dateUtc="2021-12-24T00:08:00Z"/>
  <w16cex:commentExtensible w16cex:durableId="256F1DC4" w16cex:dateUtc="2021-12-24T00:09:00Z"/>
  <w16cex:commentExtensible w16cex:durableId="0F58F887" w16cex:dateUtc="2022-01-07T14:36:09.417Z"/>
  <w16cex:commentExtensible w16cex:durableId="67787D2B" w16cex:dateUtc="2022-01-07T14:46:26.537Z"/>
  <w16cex:commentExtensible w16cex:durableId="2EBB0370" w16cex:dateUtc="2022-01-07T14:49:32.009Z"/>
  <w16cex:commentExtensible w16cex:durableId="57D25C1A" w16cex:dateUtc="2022-01-07T14:51:51.253Z"/>
  <w16cex:commentExtensible w16cex:durableId="3D5F332F" w16cex:dateUtc="2022-01-07T14:57:56.834Z"/>
  <w16cex:commentExtensible w16cex:durableId="1D8B78D8" w16cex:dateUtc="2022-01-07T14:59:35.124Z"/>
  <w16cex:commentExtensible w16cex:durableId="719CE654" w16cex:dateUtc="2022-01-07T15:00:22.652Z"/>
  <w16cex:commentExtensible w16cex:durableId="2D30D8A8" w16cex:dateUtc="2022-01-07T15:01:07.663Z"/>
  <w16cex:commentExtensible w16cex:durableId="6DF56F3E" w16cex:dateUtc="2022-01-07T15:33:21.458Z"/>
  <w16cex:commentExtensible w16cex:durableId="3C4B8B15" w16cex:dateUtc="2022-01-07T15:38:50.876Z"/>
  <w16cex:commentExtensible w16cex:durableId="61D3A7A3" w16cex:dateUtc="2022-01-11T13:35:17.993Z"/>
  <w16cex:commentExtensible w16cex:durableId="3B145C94" w16cex:dateUtc="2022-01-11T13:37:29.086Z"/>
  <w16cex:commentExtensible w16cex:durableId="25699981" w16cex:dateUtc="2022-01-13T16:04:47.647Z"/>
  <w16cex:commentExtensible w16cex:durableId="69E893E2" w16cex:dateUtc="2022-01-13T16:06:20.954Z"/>
  <w16cex:commentExtensible w16cex:durableId="0904849A" w16cex:dateUtc="2022-01-13T16:08:56.564Z"/>
  <w16cex:commentExtensible w16cex:durableId="2CC5242C" w16cex:dateUtc="2022-01-13T16:09:35.183Z"/>
  <w16cex:commentExtensible w16cex:durableId="0B15523D" w16cex:dateUtc="2022-01-13T16:11:14.332Z"/>
  <w16cex:commentExtensible w16cex:durableId="35B0ABD1" w16cex:dateUtc="2022-01-13T16:12:12.885Z"/>
  <w16cex:commentExtensible w16cex:durableId="38162FD9" w16cex:dateUtc="2022-01-13T16:15:50.136Z"/>
  <w16cex:commentExtensible w16cex:durableId="51D90419" w16cex:dateUtc="2022-01-13T16:16:09.471Z"/>
  <w16cex:commentExtensible w16cex:durableId="7F781F64" w16cex:dateUtc="2022-01-13T16:22:38.23Z"/>
  <w16cex:commentExtensible w16cex:durableId="41B06BD7" w16cex:dateUtc="2022-01-13T16:53:28.566Z"/>
  <w16cex:commentExtensible w16cex:durableId="79972681" w16cex:dateUtc="2022-01-13T16:54:41.838Z"/>
  <w16cex:commentExtensible w16cex:durableId="6B5872AA" w16cex:dateUtc="2022-01-18T11:28:00.822Z"/>
  <w16cex:commentExtensible w16cex:durableId="6EEE3E7F" w16cex:dateUtc="2023-07-19T11:30:54.541Z"/>
  <w16cex:commentExtensible w16cex:durableId="1F9EDEE0" w16cex:dateUtc="2023-11-30T11:51:35.391Z"/>
  <w16cex:commentExtensible w16cex:durableId="15A7992D" w16cex:dateUtc="2023-11-30T11:51:59.533Z"/>
  <w16cex:commentExtensible w16cex:durableId="67628B68" w16cex:dateUtc="2023-11-30T11:55:03.118Z"/>
  <w16cex:commentExtensible w16cex:durableId="4518D432" w16cex:dateUtc="2023-11-30T11:56:50.246Z"/>
</w16cex:commentsExtensible>
</file>

<file path=word/commentsIds.xml><?xml version="1.0" encoding="utf-8"?>
<w16cid:commentsIds xmlns:mc="http://schemas.openxmlformats.org/markup-compatibility/2006" xmlns:w16cid="http://schemas.microsoft.com/office/word/2016/wordml/cid" mc:Ignorable="w16cid">
  <w16cid:commentId w16cid:paraId="24199CDF" w16cid:durableId="256FF7DA"/>
  <w16cid:commentId w16cid:paraId="05A3E7CA" w16cid:durableId="256FF822"/>
  <w16cid:commentId w16cid:paraId="7BFFDC83" w16cid:durableId="256FF926"/>
  <w16cid:commentId w16cid:paraId="21BB8D45" w16cid:durableId="2570008B"/>
  <w16cid:commentId w16cid:paraId="33275753" w16cid:durableId="257FD1D3"/>
  <w16cid:commentId w16cid:paraId="074DDB08" w16cid:durableId="2570004C"/>
  <w16cid:commentId w16cid:paraId="50D86725" w16cid:durableId="257001F5"/>
  <w16cid:commentId w16cid:paraId="18F9DAD9" w16cid:durableId="25700120"/>
  <w16cid:commentId w16cid:paraId="444D7998" w16cid:durableId="25700166"/>
  <w16cid:commentId w16cid:paraId="6B3E8FFC" w16cid:durableId="2570023A"/>
  <w16cid:commentId w16cid:paraId="5A26B998" w16cid:durableId="2570025A"/>
  <w16cid:commentId w16cid:paraId="1AAAF096" w16cid:durableId="25700272"/>
  <w16cid:commentId w16cid:paraId="2ADC6157" w16cid:durableId="257002D1"/>
  <w16cid:commentId w16cid:paraId="638F1EF2" w16cid:durableId="257002F4"/>
  <w16cid:commentId w16cid:paraId="04A309AD" w16cid:durableId="25700313"/>
  <w16cid:commentId w16cid:paraId="7DB6EA91" w16cid:durableId="2570032E"/>
  <w16cid:commentId w16cid:paraId="6D51A9C5" w16cid:durableId="256F1CC4"/>
  <w16cid:commentId w16cid:paraId="70EAD663" w16cid:durableId="25731A83"/>
  <w16cid:commentId w16cid:paraId="3BC0CC22" w16cid:durableId="256F1D6C"/>
  <w16cid:commentId w16cid:paraId="6E640220" w16cid:durableId="256F1DC4"/>
  <w16cid:commentId w16cid:paraId="1529279F" w16cid:durableId="0F58F887"/>
  <w16cid:commentId w16cid:paraId="2F1462D4" w16cid:durableId="67787D2B"/>
  <w16cid:commentId w16cid:paraId="57EB5708" w16cid:durableId="2EBB0370"/>
  <w16cid:commentId w16cid:paraId="7984ADA1" w16cid:durableId="57D25C1A"/>
  <w16cid:commentId w16cid:paraId="30CDBE4B" w16cid:durableId="3D5F332F"/>
  <w16cid:commentId w16cid:paraId="3548DE4A" w16cid:durableId="1D8B78D8"/>
  <w16cid:commentId w16cid:paraId="4B5A4851" w16cid:durableId="719CE654"/>
  <w16cid:commentId w16cid:paraId="13818214" w16cid:durableId="2D30D8A8"/>
  <w16cid:commentId w16cid:paraId="4FF41FF8" w16cid:durableId="6DF56F3E"/>
  <w16cid:commentId w16cid:paraId="2624E7FB" w16cid:durableId="3C4B8B15"/>
  <w16cid:commentId w16cid:paraId="0F5BAD1D" w16cid:durableId="61D3A7A3"/>
  <w16cid:commentId w16cid:paraId="66967CDA" w16cid:durableId="3B145C94"/>
  <w16cid:commentId w16cid:paraId="68B145B6" w16cid:durableId="25699981"/>
  <w16cid:commentId w16cid:paraId="0F1A6948" w16cid:durableId="69E893E2"/>
  <w16cid:commentId w16cid:paraId="467401B0" w16cid:durableId="0904849A"/>
  <w16cid:commentId w16cid:paraId="5266EE76" w16cid:durableId="2CC5242C"/>
  <w16cid:commentId w16cid:paraId="541DA73E" w16cid:durableId="0B15523D"/>
  <w16cid:commentId w16cid:paraId="656D9BAB" w16cid:durableId="35B0ABD1"/>
  <w16cid:commentId w16cid:paraId="0DDAE36A" w16cid:durableId="38162FD9"/>
  <w16cid:commentId w16cid:paraId="0D9789B4" w16cid:durableId="51D90419"/>
  <w16cid:commentId w16cid:paraId="244A5A04" w16cid:durableId="7F781F64"/>
  <w16cid:commentId w16cid:paraId="432E48C5" w16cid:durableId="41B06BD7"/>
  <w16cid:commentId w16cid:paraId="5A6BE087" w16cid:durableId="79972681"/>
  <w16cid:commentId w16cid:paraId="64278450" w16cid:durableId="6B5872AA"/>
  <w16cid:commentId w16cid:paraId="213DDAA6" w16cid:durableId="6C6A4F86"/>
  <w16cid:commentId w16cid:paraId="76809D90" w16cid:durableId="22C26EB6"/>
  <w16cid:commentId w16cid:paraId="4184DB82" w16cid:durableId="3C17EB57"/>
  <w16cid:commentId w16cid:paraId="325AC42E" w16cid:durableId="6EEE3E7F"/>
  <w16cid:commentId w16cid:paraId="3035597B" w16cid:durableId="1F9EDEE0"/>
  <w16cid:commentId w16cid:paraId="0CCB2258" w16cid:durableId="15A7992D"/>
  <w16cid:commentId w16cid:paraId="1331ED54" w16cid:durableId="67628B68"/>
  <w16cid:commentId w16cid:paraId="5507378B" w16cid:durableId="4518D432"/>
  <w16cid:commentId w16cid:paraId="5F4A7C9C" w16cid:durableId="6895A001"/>
  <w16cid:commentId w16cid:paraId="4A19AA2B" w16cid:durableId="75523F35"/>
  <w16cid:commentId w16cid:paraId="358C3912" w16cid:durableId="18D4C0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46E45" w14:textId="77777777" w:rsidR="001C4001" w:rsidRDefault="001C4001">
      <w:r>
        <w:separator/>
      </w:r>
    </w:p>
  </w:endnote>
  <w:endnote w:type="continuationSeparator" w:id="0">
    <w:p w14:paraId="153BC678" w14:textId="77777777" w:rsidR="001C4001" w:rsidRDefault="001C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Quorum Medium">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altName w:val="Times New Roman"/>
    <w:panose1 w:val="00000000000000000000"/>
    <w:charset w:val="00"/>
    <w:family w:val="roman"/>
    <w:notTrueType/>
    <w:pitch w:val="default"/>
  </w:font>
  <w:font w:name="Apto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7B68" w14:textId="63E128B3" w:rsidR="001C4001" w:rsidRDefault="001C4001" w:rsidP="00F068AB">
    <w:pPr>
      <w:pStyle w:val="Footer1"/>
      <w:tabs>
        <w:tab w:val="right" w:pos="9072"/>
      </w:tabs>
    </w:pPr>
    <w:r>
      <w:t>Dec 2023</w:t>
    </w:r>
    <w:r w:rsidRPr="009647E4">
      <w:t xml:space="preserve"> </w:t>
    </w:r>
    <w:r>
      <w:t>Page</w:t>
    </w:r>
    <w:r>
      <w:fldChar w:fldCharType="begin"/>
    </w:r>
    <w:r>
      <w:instrText xml:space="preserve"> PAGE </w:instrText>
    </w:r>
    <w:r>
      <w:fldChar w:fldCharType="separate"/>
    </w:r>
    <w:r w:rsidR="00F10FF3">
      <w:rPr>
        <w:noProof/>
      </w:rPr>
      <w:t>20</w:t>
    </w:r>
    <w:r>
      <w:fldChar w:fldCharType="end"/>
    </w:r>
    <w:r>
      <w:t xml:space="preserve"> of </w:t>
    </w:r>
    <w:r>
      <w:fldChar w:fldCharType="begin"/>
    </w:r>
    <w:r>
      <w:instrText xml:space="preserve"> NUMPAGES </w:instrText>
    </w:r>
    <w:r>
      <w:fldChar w:fldCharType="separate"/>
    </w:r>
    <w:r w:rsidR="00F10FF3">
      <w:rPr>
        <w:noProof/>
      </w:rPr>
      <w:t>22</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4BF6" w14:textId="0AC0CD82" w:rsidR="001C4001" w:rsidRDefault="001C4001" w:rsidP="00B162D8">
    <w:pPr>
      <w:pStyle w:val="Footer1"/>
    </w:pPr>
    <w:r>
      <w:t xml:space="preserve">November 2011 </w:t>
    </w:r>
    <w:r>
      <w:tab/>
    </w:r>
    <w:r>
      <w:tab/>
    </w:r>
    <w:r>
      <w:tab/>
    </w:r>
    <w:r>
      <w:tab/>
    </w:r>
    <w:r>
      <w:tab/>
    </w:r>
    <w:r>
      <w:tab/>
    </w:r>
    <w:r>
      <w:tab/>
    </w:r>
    <w:r>
      <w:tab/>
      <w:t xml:space="preserve">     Page </w:t>
    </w:r>
    <w:r w:rsidRPr="2BB91888">
      <w:rPr>
        <w:noProof/>
      </w:rPr>
      <w:fldChar w:fldCharType="begin"/>
    </w:r>
    <w:r>
      <w:instrText xml:space="preserve"> PAGE </w:instrText>
    </w:r>
    <w:r w:rsidRPr="2BB91888">
      <w:fldChar w:fldCharType="separate"/>
    </w:r>
    <w:r w:rsidRPr="2BB91888">
      <w:rPr>
        <w:noProof/>
      </w:rPr>
      <w:t>1</w:t>
    </w:r>
    <w:r w:rsidRPr="2BB91888">
      <w:rPr>
        <w:noProof/>
      </w:rPr>
      <w:fldChar w:fldCharType="end"/>
    </w:r>
    <w:r>
      <w:t xml:space="preserve"> of </w:t>
    </w:r>
    <w:r w:rsidRPr="2BB91888">
      <w:rPr>
        <w:noProof/>
      </w:rPr>
      <w:fldChar w:fldCharType="begin"/>
    </w:r>
    <w:r>
      <w:instrText xml:space="preserve"> NUMPAGES </w:instrText>
    </w:r>
    <w:r w:rsidRPr="2BB91888">
      <w:fldChar w:fldCharType="separate"/>
    </w:r>
    <w:r w:rsidRPr="2BB91888">
      <w:rPr>
        <w:noProof/>
      </w:rPr>
      <w:t>50</w:t>
    </w:r>
    <w:r w:rsidRPr="2BB918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669F" w14:textId="77777777" w:rsidR="001C4001" w:rsidRDefault="001C4001">
      <w:r>
        <w:separator/>
      </w:r>
    </w:p>
  </w:footnote>
  <w:footnote w:type="continuationSeparator" w:id="0">
    <w:p w14:paraId="28162DB5" w14:textId="77777777" w:rsidR="001C4001" w:rsidRDefault="001C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8BBF" w14:textId="54C60ABD" w:rsidR="001C4001" w:rsidRDefault="001C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2BC2" w14:textId="4C96D4DE" w:rsidR="001C4001" w:rsidRDefault="001C4001" w:rsidP="009647E4">
    <w:pPr>
      <w:pStyle w:val="Header1"/>
    </w:pPr>
    <w:r>
      <w:rPr>
        <w:noProof/>
      </w:rPr>
      <w:drawing>
        <wp:anchor distT="0" distB="0" distL="114300" distR="114300" simplePos="0" relativeHeight="251656704" behindDoc="1" locked="0" layoutInCell="1" allowOverlap="1" wp14:anchorId="0C6A4046" wp14:editId="7E6A717F">
          <wp:simplePos x="0" y="0"/>
          <wp:positionH relativeFrom="column">
            <wp:posOffset>0</wp:posOffset>
          </wp:positionH>
          <wp:positionV relativeFrom="paragraph">
            <wp:posOffset>41275</wp:posOffset>
          </wp:positionV>
          <wp:extent cx="1553845" cy="492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Environment Strategy</w:t>
    </w:r>
  </w:p>
  <w:p w14:paraId="5B1196DA" w14:textId="77777777" w:rsidR="001C4001" w:rsidRDefault="001C4001" w:rsidP="009647E4">
    <w:pPr>
      <w:pStyle w:val="Header2"/>
    </w:pPr>
    <w:r>
      <w:t>Issue 3</w:t>
    </w:r>
  </w:p>
  <w:p w14:paraId="4CD5202E" w14:textId="77777777" w:rsidR="001C4001" w:rsidRDefault="001C4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AAA8" w14:textId="4F60EF38" w:rsidR="001C4001" w:rsidRDefault="001C4001" w:rsidP="00F76F2D">
    <w:pPr>
      <w:pStyle w:val="Header1"/>
    </w:pPr>
    <w:r>
      <w:rPr>
        <w:noProof/>
      </w:rPr>
      <w:drawing>
        <wp:anchor distT="0" distB="0" distL="114300" distR="114300" simplePos="0" relativeHeight="251655680" behindDoc="1" locked="0" layoutInCell="1" allowOverlap="1" wp14:anchorId="5317F515" wp14:editId="0B8B9603">
          <wp:simplePos x="0" y="0"/>
          <wp:positionH relativeFrom="column">
            <wp:posOffset>0</wp:posOffset>
          </wp:positionH>
          <wp:positionV relativeFrom="paragraph">
            <wp:posOffset>41275</wp:posOffset>
          </wp:positionV>
          <wp:extent cx="1553845" cy="492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Environment Strategy</w:t>
    </w:r>
  </w:p>
  <w:p w14:paraId="494EEAD0" w14:textId="77777777" w:rsidR="001C4001" w:rsidRDefault="001C4001" w:rsidP="00F76F2D">
    <w:pPr>
      <w:pStyle w:val="Header2"/>
    </w:pPr>
    <w:r>
      <w:t>Issue 1</w:t>
    </w:r>
  </w:p>
  <w:p w14:paraId="73930A19" w14:textId="77777777" w:rsidR="001C4001" w:rsidRDefault="001C4001">
    <w:pPr>
      <w:pStyle w:val="Header"/>
    </w:pPr>
  </w:p>
</w:hdr>
</file>

<file path=word/intelligence2.xml><?xml version="1.0" encoding="utf-8"?>
<int2:intelligence xmlns:int2="http://schemas.microsoft.com/office/intelligence/2020/intelligence">
  <int2:observations>
    <int2:bookmark int2:bookmarkName="_Int_OMMSLtJw" int2:invalidationBookmarkName="" int2:hashCode="6kZmFPPruDx4BP" int2:id="BPRvjJ4R">
      <int2:state int2:type="AugLoop_Text_Critique" int2:value="Rejected"/>
    </int2:bookmark>
    <int2:bookmark int2:bookmarkName="_Int_0HlqPzZz" int2:invalidationBookmarkName="" int2:hashCode="0lXQ0GySJQ8tJA" int2:id="NJqqFaBV">
      <int2:state int2:type="AugLoop_Text_Critique" int2:value="Rejected"/>
    </int2:bookmark>
    <int2:bookmark int2:bookmarkName="_Int_m7lzQbwo" int2:invalidationBookmarkName="" int2:hashCode="xkEFmxhHMQPg1j" int2:id="ais4VBpR">
      <int2:state int2:type="AugLoop_Text_Critique" int2:value="Rejected"/>
    </int2:bookmark>
    <int2:bookmark int2:bookmarkName="_Int_Z0jt6uUk" int2:invalidationBookmarkName="" int2:hashCode="sar3mSXK+m9z5Y" int2:id="htB7Wz9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9FD"/>
    <w:multiLevelType w:val="hybridMultilevel"/>
    <w:tmpl w:val="8D744746"/>
    <w:lvl w:ilvl="0" w:tplc="C1BA93A2">
      <w:start w:val="1"/>
      <w:numFmt w:val="bullet"/>
      <w:pStyle w:val="DirectionsBullets"/>
      <w:lvlText w:val=""/>
      <w:lvlJc w:val="left"/>
      <w:pPr>
        <w:tabs>
          <w:tab w:val="num" w:pos="510"/>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ABE5"/>
    <w:multiLevelType w:val="hybridMultilevel"/>
    <w:tmpl w:val="34F29F4C"/>
    <w:lvl w:ilvl="0" w:tplc="ACCA3F8E">
      <w:start w:val="1"/>
      <w:numFmt w:val="bullet"/>
      <w:lvlText w:val=""/>
      <w:lvlJc w:val="left"/>
      <w:pPr>
        <w:ind w:left="720" w:hanging="360"/>
      </w:pPr>
      <w:rPr>
        <w:rFonts w:ascii="Symbol" w:hAnsi="Symbol" w:hint="default"/>
      </w:rPr>
    </w:lvl>
    <w:lvl w:ilvl="1" w:tplc="ABA0C1EE">
      <w:start w:val="1"/>
      <w:numFmt w:val="bullet"/>
      <w:lvlText w:val="o"/>
      <w:lvlJc w:val="left"/>
      <w:pPr>
        <w:ind w:left="1440" w:hanging="360"/>
      </w:pPr>
      <w:rPr>
        <w:rFonts w:ascii="Courier New" w:hAnsi="Courier New" w:hint="default"/>
      </w:rPr>
    </w:lvl>
    <w:lvl w:ilvl="2" w:tplc="602CF772">
      <w:start w:val="1"/>
      <w:numFmt w:val="bullet"/>
      <w:lvlText w:val=""/>
      <w:lvlJc w:val="left"/>
      <w:pPr>
        <w:ind w:left="2160" w:hanging="360"/>
      </w:pPr>
      <w:rPr>
        <w:rFonts w:ascii="Wingdings" w:hAnsi="Wingdings" w:hint="default"/>
      </w:rPr>
    </w:lvl>
    <w:lvl w:ilvl="3" w:tplc="628C09FC">
      <w:start w:val="1"/>
      <w:numFmt w:val="bullet"/>
      <w:lvlText w:val=""/>
      <w:lvlJc w:val="left"/>
      <w:pPr>
        <w:ind w:left="2880" w:hanging="360"/>
      </w:pPr>
      <w:rPr>
        <w:rFonts w:ascii="Symbol" w:hAnsi="Symbol" w:hint="default"/>
      </w:rPr>
    </w:lvl>
    <w:lvl w:ilvl="4" w:tplc="62BEA4EC">
      <w:start w:val="1"/>
      <w:numFmt w:val="bullet"/>
      <w:lvlText w:val="o"/>
      <w:lvlJc w:val="left"/>
      <w:pPr>
        <w:ind w:left="3600" w:hanging="360"/>
      </w:pPr>
      <w:rPr>
        <w:rFonts w:ascii="Courier New" w:hAnsi="Courier New" w:hint="default"/>
      </w:rPr>
    </w:lvl>
    <w:lvl w:ilvl="5" w:tplc="7A42BDAE">
      <w:start w:val="1"/>
      <w:numFmt w:val="bullet"/>
      <w:lvlText w:val=""/>
      <w:lvlJc w:val="left"/>
      <w:pPr>
        <w:ind w:left="4320" w:hanging="360"/>
      </w:pPr>
      <w:rPr>
        <w:rFonts w:ascii="Wingdings" w:hAnsi="Wingdings" w:hint="default"/>
      </w:rPr>
    </w:lvl>
    <w:lvl w:ilvl="6" w:tplc="377AA286">
      <w:start w:val="1"/>
      <w:numFmt w:val="bullet"/>
      <w:lvlText w:val=""/>
      <w:lvlJc w:val="left"/>
      <w:pPr>
        <w:ind w:left="5040" w:hanging="360"/>
      </w:pPr>
      <w:rPr>
        <w:rFonts w:ascii="Symbol" w:hAnsi="Symbol" w:hint="default"/>
      </w:rPr>
    </w:lvl>
    <w:lvl w:ilvl="7" w:tplc="9DBC9F9A">
      <w:start w:val="1"/>
      <w:numFmt w:val="bullet"/>
      <w:lvlText w:val="o"/>
      <w:lvlJc w:val="left"/>
      <w:pPr>
        <w:ind w:left="5760" w:hanging="360"/>
      </w:pPr>
      <w:rPr>
        <w:rFonts w:ascii="Courier New" w:hAnsi="Courier New" w:hint="default"/>
      </w:rPr>
    </w:lvl>
    <w:lvl w:ilvl="8" w:tplc="7C96098A">
      <w:start w:val="1"/>
      <w:numFmt w:val="bullet"/>
      <w:lvlText w:val=""/>
      <w:lvlJc w:val="left"/>
      <w:pPr>
        <w:ind w:left="6480" w:hanging="360"/>
      </w:pPr>
      <w:rPr>
        <w:rFonts w:ascii="Wingdings" w:hAnsi="Wingdings" w:hint="default"/>
      </w:rPr>
    </w:lvl>
  </w:abstractNum>
  <w:abstractNum w:abstractNumId="2" w15:restartNumberingAfterBreak="0">
    <w:nsid w:val="153E5F35"/>
    <w:multiLevelType w:val="hybridMultilevel"/>
    <w:tmpl w:val="5B984306"/>
    <w:lvl w:ilvl="0" w:tplc="C48CA75A">
      <w:start w:val="1"/>
      <w:numFmt w:val="bullet"/>
      <w:lvlText w:val=""/>
      <w:lvlJc w:val="left"/>
      <w:pPr>
        <w:ind w:left="720" w:hanging="360"/>
      </w:pPr>
      <w:rPr>
        <w:rFonts w:ascii="Symbol" w:hAnsi="Symbol" w:hint="default"/>
      </w:rPr>
    </w:lvl>
    <w:lvl w:ilvl="1" w:tplc="CC58C4A4">
      <w:start w:val="1"/>
      <w:numFmt w:val="bullet"/>
      <w:lvlText w:val="o"/>
      <w:lvlJc w:val="left"/>
      <w:pPr>
        <w:ind w:left="1440" w:hanging="360"/>
      </w:pPr>
      <w:rPr>
        <w:rFonts w:ascii="Courier New" w:hAnsi="Courier New" w:hint="default"/>
      </w:rPr>
    </w:lvl>
    <w:lvl w:ilvl="2" w:tplc="56682966">
      <w:start w:val="1"/>
      <w:numFmt w:val="bullet"/>
      <w:lvlText w:val=""/>
      <w:lvlJc w:val="left"/>
      <w:pPr>
        <w:ind w:left="2160" w:hanging="360"/>
      </w:pPr>
      <w:rPr>
        <w:rFonts w:ascii="Wingdings" w:hAnsi="Wingdings" w:hint="default"/>
      </w:rPr>
    </w:lvl>
    <w:lvl w:ilvl="3" w:tplc="82D81BDA">
      <w:start w:val="1"/>
      <w:numFmt w:val="bullet"/>
      <w:lvlText w:val=""/>
      <w:lvlJc w:val="left"/>
      <w:pPr>
        <w:ind w:left="2880" w:hanging="360"/>
      </w:pPr>
      <w:rPr>
        <w:rFonts w:ascii="Symbol" w:hAnsi="Symbol" w:hint="default"/>
      </w:rPr>
    </w:lvl>
    <w:lvl w:ilvl="4" w:tplc="D9B23542">
      <w:start w:val="1"/>
      <w:numFmt w:val="bullet"/>
      <w:lvlText w:val="o"/>
      <w:lvlJc w:val="left"/>
      <w:pPr>
        <w:ind w:left="3600" w:hanging="360"/>
      </w:pPr>
      <w:rPr>
        <w:rFonts w:ascii="Courier New" w:hAnsi="Courier New" w:hint="default"/>
      </w:rPr>
    </w:lvl>
    <w:lvl w:ilvl="5" w:tplc="9D7C0A5A">
      <w:start w:val="1"/>
      <w:numFmt w:val="bullet"/>
      <w:lvlText w:val=""/>
      <w:lvlJc w:val="left"/>
      <w:pPr>
        <w:ind w:left="4320" w:hanging="360"/>
      </w:pPr>
      <w:rPr>
        <w:rFonts w:ascii="Wingdings" w:hAnsi="Wingdings" w:hint="default"/>
      </w:rPr>
    </w:lvl>
    <w:lvl w:ilvl="6" w:tplc="62DCFEF2">
      <w:start w:val="1"/>
      <w:numFmt w:val="bullet"/>
      <w:lvlText w:val=""/>
      <w:lvlJc w:val="left"/>
      <w:pPr>
        <w:ind w:left="5040" w:hanging="360"/>
      </w:pPr>
      <w:rPr>
        <w:rFonts w:ascii="Symbol" w:hAnsi="Symbol" w:hint="default"/>
      </w:rPr>
    </w:lvl>
    <w:lvl w:ilvl="7" w:tplc="13502322">
      <w:start w:val="1"/>
      <w:numFmt w:val="bullet"/>
      <w:lvlText w:val="o"/>
      <w:lvlJc w:val="left"/>
      <w:pPr>
        <w:ind w:left="5760" w:hanging="360"/>
      </w:pPr>
      <w:rPr>
        <w:rFonts w:ascii="Courier New" w:hAnsi="Courier New" w:hint="default"/>
      </w:rPr>
    </w:lvl>
    <w:lvl w:ilvl="8" w:tplc="59C8D240">
      <w:start w:val="1"/>
      <w:numFmt w:val="bullet"/>
      <w:lvlText w:val=""/>
      <w:lvlJc w:val="left"/>
      <w:pPr>
        <w:ind w:left="6480" w:hanging="360"/>
      </w:pPr>
      <w:rPr>
        <w:rFonts w:ascii="Wingdings" w:hAnsi="Wingdings" w:hint="default"/>
      </w:rPr>
    </w:lvl>
  </w:abstractNum>
  <w:abstractNum w:abstractNumId="3" w15:restartNumberingAfterBreak="0">
    <w:nsid w:val="15AC8613"/>
    <w:multiLevelType w:val="hybridMultilevel"/>
    <w:tmpl w:val="B25022BC"/>
    <w:lvl w:ilvl="0" w:tplc="F5AA2A8E">
      <w:start w:val="1"/>
      <w:numFmt w:val="bullet"/>
      <w:lvlText w:val=""/>
      <w:lvlJc w:val="left"/>
      <w:pPr>
        <w:ind w:left="720" w:hanging="360"/>
      </w:pPr>
      <w:rPr>
        <w:rFonts w:ascii="Symbol" w:hAnsi="Symbol" w:hint="default"/>
      </w:rPr>
    </w:lvl>
    <w:lvl w:ilvl="1" w:tplc="CF6039C4">
      <w:start w:val="1"/>
      <w:numFmt w:val="bullet"/>
      <w:lvlText w:val="o"/>
      <w:lvlJc w:val="left"/>
      <w:pPr>
        <w:ind w:left="1440" w:hanging="360"/>
      </w:pPr>
      <w:rPr>
        <w:rFonts w:ascii="Courier New" w:hAnsi="Courier New" w:hint="default"/>
      </w:rPr>
    </w:lvl>
    <w:lvl w:ilvl="2" w:tplc="8B1643B6">
      <w:start w:val="1"/>
      <w:numFmt w:val="bullet"/>
      <w:lvlText w:val=""/>
      <w:lvlJc w:val="left"/>
      <w:pPr>
        <w:ind w:left="2160" w:hanging="360"/>
      </w:pPr>
      <w:rPr>
        <w:rFonts w:ascii="Wingdings" w:hAnsi="Wingdings" w:hint="default"/>
      </w:rPr>
    </w:lvl>
    <w:lvl w:ilvl="3" w:tplc="F2C0432C">
      <w:start w:val="1"/>
      <w:numFmt w:val="bullet"/>
      <w:lvlText w:val=""/>
      <w:lvlJc w:val="left"/>
      <w:pPr>
        <w:ind w:left="2880" w:hanging="360"/>
      </w:pPr>
      <w:rPr>
        <w:rFonts w:ascii="Symbol" w:hAnsi="Symbol" w:hint="default"/>
      </w:rPr>
    </w:lvl>
    <w:lvl w:ilvl="4" w:tplc="4380E508">
      <w:start w:val="1"/>
      <w:numFmt w:val="bullet"/>
      <w:lvlText w:val="o"/>
      <w:lvlJc w:val="left"/>
      <w:pPr>
        <w:ind w:left="3600" w:hanging="360"/>
      </w:pPr>
      <w:rPr>
        <w:rFonts w:ascii="Courier New" w:hAnsi="Courier New" w:hint="default"/>
      </w:rPr>
    </w:lvl>
    <w:lvl w:ilvl="5" w:tplc="2A509E78">
      <w:start w:val="1"/>
      <w:numFmt w:val="bullet"/>
      <w:lvlText w:val=""/>
      <w:lvlJc w:val="left"/>
      <w:pPr>
        <w:ind w:left="4320" w:hanging="360"/>
      </w:pPr>
      <w:rPr>
        <w:rFonts w:ascii="Wingdings" w:hAnsi="Wingdings" w:hint="default"/>
      </w:rPr>
    </w:lvl>
    <w:lvl w:ilvl="6" w:tplc="EA1E10DE">
      <w:start w:val="1"/>
      <w:numFmt w:val="bullet"/>
      <w:lvlText w:val=""/>
      <w:lvlJc w:val="left"/>
      <w:pPr>
        <w:ind w:left="5040" w:hanging="360"/>
      </w:pPr>
      <w:rPr>
        <w:rFonts w:ascii="Symbol" w:hAnsi="Symbol" w:hint="default"/>
      </w:rPr>
    </w:lvl>
    <w:lvl w:ilvl="7" w:tplc="81A62D40">
      <w:start w:val="1"/>
      <w:numFmt w:val="bullet"/>
      <w:lvlText w:val="o"/>
      <w:lvlJc w:val="left"/>
      <w:pPr>
        <w:ind w:left="5760" w:hanging="360"/>
      </w:pPr>
      <w:rPr>
        <w:rFonts w:ascii="Courier New" w:hAnsi="Courier New" w:hint="default"/>
      </w:rPr>
    </w:lvl>
    <w:lvl w:ilvl="8" w:tplc="5F50EAE0">
      <w:start w:val="1"/>
      <w:numFmt w:val="bullet"/>
      <w:lvlText w:val=""/>
      <w:lvlJc w:val="left"/>
      <w:pPr>
        <w:ind w:left="6480" w:hanging="360"/>
      </w:pPr>
      <w:rPr>
        <w:rFonts w:ascii="Wingdings" w:hAnsi="Wingdings" w:hint="default"/>
      </w:rPr>
    </w:lvl>
  </w:abstractNum>
  <w:abstractNum w:abstractNumId="4" w15:restartNumberingAfterBreak="0">
    <w:nsid w:val="1A001993"/>
    <w:multiLevelType w:val="hybridMultilevel"/>
    <w:tmpl w:val="BF06DE52"/>
    <w:lvl w:ilvl="0" w:tplc="AD44763A">
      <w:start w:val="1"/>
      <w:numFmt w:val="bullet"/>
      <w:lvlText w:val=""/>
      <w:lvlJc w:val="left"/>
      <w:pPr>
        <w:ind w:left="720" w:hanging="360"/>
      </w:pPr>
      <w:rPr>
        <w:rFonts w:ascii="Symbol" w:hAnsi="Symbol" w:hint="default"/>
      </w:rPr>
    </w:lvl>
    <w:lvl w:ilvl="1" w:tplc="2C20251E">
      <w:start w:val="1"/>
      <w:numFmt w:val="bullet"/>
      <w:lvlText w:val="o"/>
      <w:lvlJc w:val="left"/>
      <w:pPr>
        <w:ind w:left="1440" w:hanging="360"/>
      </w:pPr>
      <w:rPr>
        <w:rFonts w:ascii="Courier New" w:hAnsi="Courier New" w:hint="default"/>
      </w:rPr>
    </w:lvl>
    <w:lvl w:ilvl="2" w:tplc="5A9472D0">
      <w:start w:val="1"/>
      <w:numFmt w:val="bullet"/>
      <w:lvlText w:val=""/>
      <w:lvlJc w:val="left"/>
      <w:pPr>
        <w:ind w:left="2160" w:hanging="360"/>
      </w:pPr>
      <w:rPr>
        <w:rFonts w:ascii="Wingdings" w:hAnsi="Wingdings" w:hint="default"/>
      </w:rPr>
    </w:lvl>
    <w:lvl w:ilvl="3" w:tplc="3AC88966">
      <w:start w:val="1"/>
      <w:numFmt w:val="bullet"/>
      <w:lvlText w:val=""/>
      <w:lvlJc w:val="left"/>
      <w:pPr>
        <w:ind w:left="2880" w:hanging="360"/>
      </w:pPr>
      <w:rPr>
        <w:rFonts w:ascii="Symbol" w:hAnsi="Symbol" w:hint="default"/>
      </w:rPr>
    </w:lvl>
    <w:lvl w:ilvl="4" w:tplc="7F68268A">
      <w:start w:val="1"/>
      <w:numFmt w:val="bullet"/>
      <w:lvlText w:val="o"/>
      <w:lvlJc w:val="left"/>
      <w:pPr>
        <w:ind w:left="3600" w:hanging="360"/>
      </w:pPr>
      <w:rPr>
        <w:rFonts w:ascii="Courier New" w:hAnsi="Courier New" w:hint="default"/>
      </w:rPr>
    </w:lvl>
    <w:lvl w:ilvl="5" w:tplc="EEA02D86">
      <w:start w:val="1"/>
      <w:numFmt w:val="bullet"/>
      <w:lvlText w:val=""/>
      <w:lvlJc w:val="left"/>
      <w:pPr>
        <w:ind w:left="4320" w:hanging="360"/>
      </w:pPr>
      <w:rPr>
        <w:rFonts w:ascii="Wingdings" w:hAnsi="Wingdings" w:hint="default"/>
      </w:rPr>
    </w:lvl>
    <w:lvl w:ilvl="6" w:tplc="DD5837B8">
      <w:start w:val="1"/>
      <w:numFmt w:val="bullet"/>
      <w:lvlText w:val=""/>
      <w:lvlJc w:val="left"/>
      <w:pPr>
        <w:ind w:left="5040" w:hanging="360"/>
      </w:pPr>
      <w:rPr>
        <w:rFonts w:ascii="Symbol" w:hAnsi="Symbol" w:hint="default"/>
      </w:rPr>
    </w:lvl>
    <w:lvl w:ilvl="7" w:tplc="1C94BEA6">
      <w:start w:val="1"/>
      <w:numFmt w:val="bullet"/>
      <w:lvlText w:val="o"/>
      <w:lvlJc w:val="left"/>
      <w:pPr>
        <w:ind w:left="5760" w:hanging="360"/>
      </w:pPr>
      <w:rPr>
        <w:rFonts w:ascii="Courier New" w:hAnsi="Courier New" w:hint="default"/>
      </w:rPr>
    </w:lvl>
    <w:lvl w:ilvl="8" w:tplc="9A7E3B16">
      <w:start w:val="1"/>
      <w:numFmt w:val="bullet"/>
      <w:lvlText w:val=""/>
      <w:lvlJc w:val="left"/>
      <w:pPr>
        <w:ind w:left="6480" w:hanging="360"/>
      </w:pPr>
      <w:rPr>
        <w:rFonts w:ascii="Wingdings" w:hAnsi="Wingdings" w:hint="default"/>
      </w:rPr>
    </w:lvl>
  </w:abstractNum>
  <w:abstractNum w:abstractNumId="5" w15:restartNumberingAfterBreak="0">
    <w:nsid w:val="1CB770EC"/>
    <w:multiLevelType w:val="hybridMultilevel"/>
    <w:tmpl w:val="3E884ADC"/>
    <w:lvl w:ilvl="0" w:tplc="5C0CBB28">
      <w:start w:val="1"/>
      <w:numFmt w:val="bullet"/>
      <w:lvlText w:val=""/>
      <w:lvlJc w:val="left"/>
      <w:pPr>
        <w:ind w:left="720" w:hanging="360"/>
      </w:pPr>
      <w:rPr>
        <w:rFonts w:ascii="Symbol" w:hAnsi="Symbol" w:hint="default"/>
      </w:rPr>
    </w:lvl>
    <w:lvl w:ilvl="1" w:tplc="8B5A9FC6">
      <w:start w:val="1"/>
      <w:numFmt w:val="bullet"/>
      <w:lvlText w:val="o"/>
      <w:lvlJc w:val="left"/>
      <w:pPr>
        <w:ind w:left="1440" w:hanging="360"/>
      </w:pPr>
      <w:rPr>
        <w:rFonts w:ascii="Courier New" w:hAnsi="Courier New" w:hint="default"/>
      </w:rPr>
    </w:lvl>
    <w:lvl w:ilvl="2" w:tplc="DABAC006">
      <w:start w:val="1"/>
      <w:numFmt w:val="bullet"/>
      <w:lvlText w:val=""/>
      <w:lvlJc w:val="left"/>
      <w:pPr>
        <w:ind w:left="2160" w:hanging="360"/>
      </w:pPr>
      <w:rPr>
        <w:rFonts w:ascii="Wingdings" w:hAnsi="Wingdings" w:hint="default"/>
      </w:rPr>
    </w:lvl>
    <w:lvl w:ilvl="3" w:tplc="16F07E94">
      <w:start w:val="1"/>
      <w:numFmt w:val="bullet"/>
      <w:lvlText w:val=""/>
      <w:lvlJc w:val="left"/>
      <w:pPr>
        <w:ind w:left="2880" w:hanging="360"/>
      </w:pPr>
      <w:rPr>
        <w:rFonts w:ascii="Symbol" w:hAnsi="Symbol" w:hint="default"/>
      </w:rPr>
    </w:lvl>
    <w:lvl w:ilvl="4" w:tplc="872E5036">
      <w:start w:val="1"/>
      <w:numFmt w:val="bullet"/>
      <w:lvlText w:val="o"/>
      <w:lvlJc w:val="left"/>
      <w:pPr>
        <w:ind w:left="3600" w:hanging="360"/>
      </w:pPr>
      <w:rPr>
        <w:rFonts w:ascii="Courier New" w:hAnsi="Courier New" w:hint="default"/>
      </w:rPr>
    </w:lvl>
    <w:lvl w:ilvl="5" w:tplc="7A2E9C72">
      <w:start w:val="1"/>
      <w:numFmt w:val="bullet"/>
      <w:lvlText w:val=""/>
      <w:lvlJc w:val="left"/>
      <w:pPr>
        <w:ind w:left="4320" w:hanging="360"/>
      </w:pPr>
      <w:rPr>
        <w:rFonts w:ascii="Wingdings" w:hAnsi="Wingdings" w:hint="default"/>
      </w:rPr>
    </w:lvl>
    <w:lvl w:ilvl="6" w:tplc="69D80804">
      <w:start w:val="1"/>
      <w:numFmt w:val="bullet"/>
      <w:lvlText w:val=""/>
      <w:lvlJc w:val="left"/>
      <w:pPr>
        <w:ind w:left="5040" w:hanging="360"/>
      </w:pPr>
      <w:rPr>
        <w:rFonts w:ascii="Symbol" w:hAnsi="Symbol" w:hint="default"/>
      </w:rPr>
    </w:lvl>
    <w:lvl w:ilvl="7" w:tplc="C1BCBBFC">
      <w:start w:val="1"/>
      <w:numFmt w:val="bullet"/>
      <w:lvlText w:val="o"/>
      <w:lvlJc w:val="left"/>
      <w:pPr>
        <w:ind w:left="5760" w:hanging="360"/>
      </w:pPr>
      <w:rPr>
        <w:rFonts w:ascii="Courier New" w:hAnsi="Courier New" w:hint="default"/>
      </w:rPr>
    </w:lvl>
    <w:lvl w:ilvl="8" w:tplc="5DDE7DD6">
      <w:start w:val="1"/>
      <w:numFmt w:val="bullet"/>
      <w:lvlText w:val=""/>
      <w:lvlJc w:val="left"/>
      <w:pPr>
        <w:ind w:left="6480" w:hanging="360"/>
      </w:pPr>
      <w:rPr>
        <w:rFonts w:ascii="Wingdings" w:hAnsi="Wingdings" w:hint="default"/>
      </w:rPr>
    </w:lvl>
  </w:abstractNum>
  <w:abstractNum w:abstractNumId="6" w15:restartNumberingAfterBreak="0">
    <w:nsid w:val="1F79D618"/>
    <w:multiLevelType w:val="hybridMultilevel"/>
    <w:tmpl w:val="F2D20152"/>
    <w:lvl w:ilvl="0" w:tplc="06847A60">
      <w:start w:val="1"/>
      <w:numFmt w:val="bullet"/>
      <w:lvlText w:val=""/>
      <w:lvlJc w:val="left"/>
      <w:pPr>
        <w:ind w:left="720" w:hanging="360"/>
      </w:pPr>
      <w:rPr>
        <w:rFonts w:ascii="Symbol" w:hAnsi="Symbol" w:hint="default"/>
      </w:rPr>
    </w:lvl>
    <w:lvl w:ilvl="1" w:tplc="4AB68694">
      <w:start w:val="1"/>
      <w:numFmt w:val="bullet"/>
      <w:lvlText w:val="o"/>
      <w:lvlJc w:val="left"/>
      <w:pPr>
        <w:ind w:left="1440" w:hanging="360"/>
      </w:pPr>
      <w:rPr>
        <w:rFonts w:ascii="Courier New" w:hAnsi="Courier New" w:hint="default"/>
      </w:rPr>
    </w:lvl>
    <w:lvl w:ilvl="2" w:tplc="51A0BEBA">
      <w:start w:val="1"/>
      <w:numFmt w:val="bullet"/>
      <w:lvlText w:val=""/>
      <w:lvlJc w:val="left"/>
      <w:pPr>
        <w:ind w:left="2160" w:hanging="360"/>
      </w:pPr>
      <w:rPr>
        <w:rFonts w:ascii="Wingdings" w:hAnsi="Wingdings" w:hint="default"/>
      </w:rPr>
    </w:lvl>
    <w:lvl w:ilvl="3" w:tplc="8608490C">
      <w:start w:val="1"/>
      <w:numFmt w:val="bullet"/>
      <w:lvlText w:val=""/>
      <w:lvlJc w:val="left"/>
      <w:pPr>
        <w:ind w:left="2880" w:hanging="360"/>
      </w:pPr>
      <w:rPr>
        <w:rFonts w:ascii="Symbol" w:hAnsi="Symbol" w:hint="default"/>
      </w:rPr>
    </w:lvl>
    <w:lvl w:ilvl="4" w:tplc="CD6AF480">
      <w:start w:val="1"/>
      <w:numFmt w:val="bullet"/>
      <w:lvlText w:val="o"/>
      <w:lvlJc w:val="left"/>
      <w:pPr>
        <w:ind w:left="3600" w:hanging="360"/>
      </w:pPr>
      <w:rPr>
        <w:rFonts w:ascii="Courier New" w:hAnsi="Courier New" w:hint="default"/>
      </w:rPr>
    </w:lvl>
    <w:lvl w:ilvl="5" w:tplc="8B1AE970">
      <w:start w:val="1"/>
      <w:numFmt w:val="bullet"/>
      <w:lvlText w:val=""/>
      <w:lvlJc w:val="left"/>
      <w:pPr>
        <w:ind w:left="4320" w:hanging="360"/>
      </w:pPr>
      <w:rPr>
        <w:rFonts w:ascii="Wingdings" w:hAnsi="Wingdings" w:hint="default"/>
      </w:rPr>
    </w:lvl>
    <w:lvl w:ilvl="6" w:tplc="121ACE3E">
      <w:start w:val="1"/>
      <w:numFmt w:val="bullet"/>
      <w:lvlText w:val=""/>
      <w:lvlJc w:val="left"/>
      <w:pPr>
        <w:ind w:left="5040" w:hanging="360"/>
      </w:pPr>
      <w:rPr>
        <w:rFonts w:ascii="Symbol" w:hAnsi="Symbol" w:hint="default"/>
      </w:rPr>
    </w:lvl>
    <w:lvl w:ilvl="7" w:tplc="DE540094">
      <w:start w:val="1"/>
      <w:numFmt w:val="bullet"/>
      <w:lvlText w:val="o"/>
      <w:lvlJc w:val="left"/>
      <w:pPr>
        <w:ind w:left="5760" w:hanging="360"/>
      </w:pPr>
      <w:rPr>
        <w:rFonts w:ascii="Courier New" w:hAnsi="Courier New" w:hint="default"/>
      </w:rPr>
    </w:lvl>
    <w:lvl w:ilvl="8" w:tplc="8AA8F2CC">
      <w:start w:val="1"/>
      <w:numFmt w:val="bullet"/>
      <w:lvlText w:val=""/>
      <w:lvlJc w:val="left"/>
      <w:pPr>
        <w:ind w:left="6480" w:hanging="360"/>
      </w:pPr>
      <w:rPr>
        <w:rFonts w:ascii="Wingdings" w:hAnsi="Wingdings" w:hint="default"/>
      </w:rPr>
    </w:lvl>
  </w:abstractNum>
  <w:abstractNum w:abstractNumId="7" w15:restartNumberingAfterBreak="0">
    <w:nsid w:val="2497EFF4"/>
    <w:multiLevelType w:val="hybridMultilevel"/>
    <w:tmpl w:val="CC3A6FDE"/>
    <w:lvl w:ilvl="0" w:tplc="32D233C8">
      <w:start w:val="1"/>
      <w:numFmt w:val="bullet"/>
      <w:lvlText w:val=""/>
      <w:lvlJc w:val="left"/>
      <w:pPr>
        <w:ind w:left="720" w:hanging="360"/>
      </w:pPr>
      <w:rPr>
        <w:rFonts w:ascii="Symbol" w:hAnsi="Symbol" w:hint="default"/>
      </w:rPr>
    </w:lvl>
    <w:lvl w:ilvl="1" w:tplc="0A92D6CE">
      <w:start w:val="1"/>
      <w:numFmt w:val="bullet"/>
      <w:lvlText w:val=""/>
      <w:lvlJc w:val="left"/>
      <w:pPr>
        <w:ind w:left="1440" w:hanging="360"/>
      </w:pPr>
      <w:rPr>
        <w:rFonts w:ascii="Symbol" w:hAnsi="Symbol" w:hint="default"/>
      </w:rPr>
    </w:lvl>
    <w:lvl w:ilvl="2" w:tplc="22C06FCC">
      <w:start w:val="1"/>
      <w:numFmt w:val="bullet"/>
      <w:lvlText w:val=""/>
      <w:lvlJc w:val="left"/>
      <w:pPr>
        <w:ind w:left="2160" w:hanging="360"/>
      </w:pPr>
      <w:rPr>
        <w:rFonts w:ascii="Wingdings" w:hAnsi="Wingdings" w:hint="default"/>
      </w:rPr>
    </w:lvl>
    <w:lvl w:ilvl="3" w:tplc="42701B4E">
      <w:start w:val="1"/>
      <w:numFmt w:val="bullet"/>
      <w:lvlText w:val=""/>
      <w:lvlJc w:val="left"/>
      <w:pPr>
        <w:ind w:left="2880" w:hanging="360"/>
      </w:pPr>
      <w:rPr>
        <w:rFonts w:ascii="Symbol" w:hAnsi="Symbol" w:hint="default"/>
      </w:rPr>
    </w:lvl>
    <w:lvl w:ilvl="4" w:tplc="014C4048">
      <w:start w:val="1"/>
      <w:numFmt w:val="bullet"/>
      <w:lvlText w:val="o"/>
      <w:lvlJc w:val="left"/>
      <w:pPr>
        <w:ind w:left="3600" w:hanging="360"/>
      </w:pPr>
      <w:rPr>
        <w:rFonts w:ascii="Courier New" w:hAnsi="Courier New" w:hint="default"/>
      </w:rPr>
    </w:lvl>
    <w:lvl w:ilvl="5" w:tplc="73865F64">
      <w:start w:val="1"/>
      <w:numFmt w:val="bullet"/>
      <w:lvlText w:val=""/>
      <w:lvlJc w:val="left"/>
      <w:pPr>
        <w:ind w:left="4320" w:hanging="360"/>
      </w:pPr>
      <w:rPr>
        <w:rFonts w:ascii="Wingdings" w:hAnsi="Wingdings" w:hint="default"/>
      </w:rPr>
    </w:lvl>
    <w:lvl w:ilvl="6" w:tplc="F33AA112">
      <w:start w:val="1"/>
      <w:numFmt w:val="bullet"/>
      <w:lvlText w:val=""/>
      <w:lvlJc w:val="left"/>
      <w:pPr>
        <w:ind w:left="5040" w:hanging="360"/>
      </w:pPr>
      <w:rPr>
        <w:rFonts w:ascii="Symbol" w:hAnsi="Symbol" w:hint="default"/>
      </w:rPr>
    </w:lvl>
    <w:lvl w:ilvl="7" w:tplc="DB06F8B6">
      <w:start w:val="1"/>
      <w:numFmt w:val="bullet"/>
      <w:lvlText w:val="o"/>
      <w:lvlJc w:val="left"/>
      <w:pPr>
        <w:ind w:left="5760" w:hanging="360"/>
      </w:pPr>
      <w:rPr>
        <w:rFonts w:ascii="Courier New" w:hAnsi="Courier New" w:hint="default"/>
      </w:rPr>
    </w:lvl>
    <w:lvl w:ilvl="8" w:tplc="0A76D2C8">
      <w:start w:val="1"/>
      <w:numFmt w:val="bullet"/>
      <w:lvlText w:val=""/>
      <w:lvlJc w:val="left"/>
      <w:pPr>
        <w:ind w:left="6480" w:hanging="360"/>
      </w:pPr>
      <w:rPr>
        <w:rFonts w:ascii="Wingdings" w:hAnsi="Wingdings" w:hint="default"/>
      </w:rPr>
    </w:lvl>
  </w:abstractNum>
  <w:abstractNum w:abstractNumId="8" w15:restartNumberingAfterBreak="0">
    <w:nsid w:val="271585C5"/>
    <w:multiLevelType w:val="hybridMultilevel"/>
    <w:tmpl w:val="D4EE29FA"/>
    <w:lvl w:ilvl="0" w:tplc="D3064DBE">
      <w:start w:val="1"/>
      <w:numFmt w:val="bullet"/>
      <w:lvlText w:val=""/>
      <w:lvlJc w:val="left"/>
      <w:pPr>
        <w:ind w:left="720" w:hanging="360"/>
      </w:pPr>
      <w:rPr>
        <w:rFonts w:ascii="Symbol" w:hAnsi="Symbol" w:hint="default"/>
      </w:rPr>
    </w:lvl>
    <w:lvl w:ilvl="1" w:tplc="F710E870">
      <w:start w:val="1"/>
      <w:numFmt w:val="bullet"/>
      <w:lvlText w:val="o"/>
      <w:lvlJc w:val="left"/>
      <w:pPr>
        <w:ind w:left="1440" w:hanging="360"/>
      </w:pPr>
      <w:rPr>
        <w:rFonts w:ascii="Courier New" w:hAnsi="Courier New" w:hint="default"/>
      </w:rPr>
    </w:lvl>
    <w:lvl w:ilvl="2" w:tplc="D7345F1E">
      <w:start w:val="1"/>
      <w:numFmt w:val="bullet"/>
      <w:lvlText w:val=""/>
      <w:lvlJc w:val="left"/>
      <w:pPr>
        <w:ind w:left="2160" w:hanging="360"/>
      </w:pPr>
      <w:rPr>
        <w:rFonts w:ascii="Wingdings" w:hAnsi="Wingdings" w:hint="default"/>
      </w:rPr>
    </w:lvl>
    <w:lvl w:ilvl="3" w:tplc="6478C7BE">
      <w:start w:val="1"/>
      <w:numFmt w:val="bullet"/>
      <w:lvlText w:val=""/>
      <w:lvlJc w:val="left"/>
      <w:pPr>
        <w:ind w:left="2880" w:hanging="360"/>
      </w:pPr>
      <w:rPr>
        <w:rFonts w:ascii="Symbol" w:hAnsi="Symbol" w:hint="default"/>
      </w:rPr>
    </w:lvl>
    <w:lvl w:ilvl="4" w:tplc="5AEA4586">
      <w:start w:val="1"/>
      <w:numFmt w:val="bullet"/>
      <w:lvlText w:val="o"/>
      <w:lvlJc w:val="left"/>
      <w:pPr>
        <w:ind w:left="3600" w:hanging="360"/>
      </w:pPr>
      <w:rPr>
        <w:rFonts w:ascii="Courier New" w:hAnsi="Courier New" w:hint="default"/>
      </w:rPr>
    </w:lvl>
    <w:lvl w:ilvl="5" w:tplc="98382C0E">
      <w:start w:val="1"/>
      <w:numFmt w:val="bullet"/>
      <w:lvlText w:val=""/>
      <w:lvlJc w:val="left"/>
      <w:pPr>
        <w:ind w:left="4320" w:hanging="360"/>
      </w:pPr>
      <w:rPr>
        <w:rFonts w:ascii="Wingdings" w:hAnsi="Wingdings" w:hint="default"/>
      </w:rPr>
    </w:lvl>
    <w:lvl w:ilvl="6" w:tplc="61FEAE38">
      <w:start w:val="1"/>
      <w:numFmt w:val="bullet"/>
      <w:lvlText w:val=""/>
      <w:lvlJc w:val="left"/>
      <w:pPr>
        <w:ind w:left="5040" w:hanging="360"/>
      </w:pPr>
      <w:rPr>
        <w:rFonts w:ascii="Symbol" w:hAnsi="Symbol" w:hint="default"/>
      </w:rPr>
    </w:lvl>
    <w:lvl w:ilvl="7" w:tplc="2DF0AEAA">
      <w:start w:val="1"/>
      <w:numFmt w:val="bullet"/>
      <w:lvlText w:val="o"/>
      <w:lvlJc w:val="left"/>
      <w:pPr>
        <w:ind w:left="5760" w:hanging="360"/>
      </w:pPr>
      <w:rPr>
        <w:rFonts w:ascii="Courier New" w:hAnsi="Courier New" w:hint="default"/>
      </w:rPr>
    </w:lvl>
    <w:lvl w:ilvl="8" w:tplc="4358F214">
      <w:start w:val="1"/>
      <w:numFmt w:val="bullet"/>
      <w:lvlText w:val=""/>
      <w:lvlJc w:val="left"/>
      <w:pPr>
        <w:ind w:left="6480" w:hanging="360"/>
      </w:pPr>
      <w:rPr>
        <w:rFonts w:ascii="Wingdings" w:hAnsi="Wingdings" w:hint="default"/>
      </w:rPr>
    </w:lvl>
  </w:abstractNum>
  <w:abstractNum w:abstractNumId="9" w15:restartNumberingAfterBreak="0">
    <w:nsid w:val="28E0AD93"/>
    <w:multiLevelType w:val="hybridMultilevel"/>
    <w:tmpl w:val="37786EAE"/>
    <w:lvl w:ilvl="0" w:tplc="A7D89640">
      <w:start w:val="1"/>
      <w:numFmt w:val="bullet"/>
      <w:lvlText w:val=""/>
      <w:lvlJc w:val="left"/>
      <w:pPr>
        <w:ind w:left="720" w:hanging="360"/>
      </w:pPr>
      <w:rPr>
        <w:rFonts w:ascii="Symbol" w:hAnsi="Symbol" w:hint="default"/>
      </w:rPr>
    </w:lvl>
    <w:lvl w:ilvl="1" w:tplc="790AFAAA">
      <w:start w:val="1"/>
      <w:numFmt w:val="bullet"/>
      <w:lvlText w:val="o"/>
      <w:lvlJc w:val="left"/>
      <w:pPr>
        <w:ind w:left="1440" w:hanging="360"/>
      </w:pPr>
      <w:rPr>
        <w:rFonts w:ascii="Courier New" w:hAnsi="Courier New" w:hint="default"/>
      </w:rPr>
    </w:lvl>
    <w:lvl w:ilvl="2" w:tplc="03D41E16">
      <w:start w:val="1"/>
      <w:numFmt w:val="bullet"/>
      <w:lvlText w:val=""/>
      <w:lvlJc w:val="left"/>
      <w:pPr>
        <w:ind w:left="2160" w:hanging="360"/>
      </w:pPr>
      <w:rPr>
        <w:rFonts w:ascii="Wingdings" w:hAnsi="Wingdings" w:hint="default"/>
      </w:rPr>
    </w:lvl>
    <w:lvl w:ilvl="3" w:tplc="AFE0CF54">
      <w:start w:val="1"/>
      <w:numFmt w:val="bullet"/>
      <w:lvlText w:val=""/>
      <w:lvlJc w:val="left"/>
      <w:pPr>
        <w:ind w:left="2880" w:hanging="360"/>
      </w:pPr>
      <w:rPr>
        <w:rFonts w:ascii="Symbol" w:hAnsi="Symbol" w:hint="default"/>
      </w:rPr>
    </w:lvl>
    <w:lvl w:ilvl="4" w:tplc="4CA4C8E2">
      <w:start w:val="1"/>
      <w:numFmt w:val="bullet"/>
      <w:lvlText w:val="o"/>
      <w:lvlJc w:val="left"/>
      <w:pPr>
        <w:ind w:left="3600" w:hanging="360"/>
      </w:pPr>
      <w:rPr>
        <w:rFonts w:ascii="Courier New" w:hAnsi="Courier New" w:hint="default"/>
      </w:rPr>
    </w:lvl>
    <w:lvl w:ilvl="5" w:tplc="0C3E293E">
      <w:start w:val="1"/>
      <w:numFmt w:val="bullet"/>
      <w:lvlText w:val=""/>
      <w:lvlJc w:val="left"/>
      <w:pPr>
        <w:ind w:left="4320" w:hanging="360"/>
      </w:pPr>
      <w:rPr>
        <w:rFonts w:ascii="Wingdings" w:hAnsi="Wingdings" w:hint="default"/>
      </w:rPr>
    </w:lvl>
    <w:lvl w:ilvl="6" w:tplc="B77E0A8E">
      <w:start w:val="1"/>
      <w:numFmt w:val="bullet"/>
      <w:lvlText w:val=""/>
      <w:lvlJc w:val="left"/>
      <w:pPr>
        <w:ind w:left="5040" w:hanging="360"/>
      </w:pPr>
      <w:rPr>
        <w:rFonts w:ascii="Symbol" w:hAnsi="Symbol" w:hint="default"/>
      </w:rPr>
    </w:lvl>
    <w:lvl w:ilvl="7" w:tplc="69C4F79A">
      <w:start w:val="1"/>
      <w:numFmt w:val="bullet"/>
      <w:lvlText w:val="o"/>
      <w:lvlJc w:val="left"/>
      <w:pPr>
        <w:ind w:left="5760" w:hanging="360"/>
      </w:pPr>
      <w:rPr>
        <w:rFonts w:ascii="Courier New" w:hAnsi="Courier New" w:hint="default"/>
      </w:rPr>
    </w:lvl>
    <w:lvl w:ilvl="8" w:tplc="92AEBE22">
      <w:start w:val="1"/>
      <w:numFmt w:val="bullet"/>
      <w:lvlText w:val=""/>
      <w:lvlJc w:val="left"/>
      <w:pPr>
        <w:ind w:left="6480" w:hanging="360"/>
      </w:pPr>
      <w:rPr>
        <w:rFonts w:ascii="Wingdings" w:hAnsi="Wingdings" w:hint="default"/>
      </w:rPr>
    </w:lvl>
  </w:abstractNum>
  <w:abstractNum w:abstractNumId="10" w15:restartNumberingAfterBreak="0">
    <w:nsid w:val="2D5D87CE"/>
    <w:multiLevelType w:val="hybridMultilevel"/>
    <w:tmpl w:val="43D4AF88"/>
    <w:lvl w:ilvl="0" w:tplc="9D38E14C">
      <w:start w:val="1"/>
      <w:numFmt w:val="bullet"/>
      <w:lvlText w:val=""/>
      <w:lvlJc w:val="left"/>
      <w:pPr>
        <w:ind w:left="720" w:hanging="360"/>
      </w:pPr>
      <w:rPr>
        <w:rFonts w:ascii="Symbol" w:hAnsi="Symbol" w:hint="default"/>
      </w:rPr>
    </w:lvl>
    <w:lvl w:ilvl="1" w:tplc="CE2AC82E">
      <w:start w:val="1"/>
      <w:numFmt w:val="bullet"/>
      <w:lvlText w:val="o"/>
      <w:lvlJc w:val="left"/>
      <w:pPr>
        <w:ind w:left="1440" w:hanging="360"/>
      </w:pPr>
      <w:rPr>
        <w:rFonts w:ascii="Courier New" w:hAnsi="Courier New" w:hint="default"/>
      </w:rPr>
    </w:lvl>
    <w:lvl w:ilvl="2" w:tplc="34761274">
      <w:start w:val="1"/>
      <w:numFmt w:val="bullet"/>
      <w:lvlText w:val=""/>
      <w:lvlJc w:val="left"/>
      <w:pPr>
        <w:ind w:left="2160" w:hanging="360"/>
      </w:pPr>
      <w:rPr>
        <w:rFonts w:ascii="Wingdings" w:hAnsi="Wingdings" w:hint="default"/>
      </w:rPr>
    </w:lvl>
    <w:lvl w:ilvl="3" w:tplc="4AF87A8E">
      <w:start w:val="1"/>
      <w:numFmt w:val="bullet"/>
      <w:lvlText w:val=""/>
      <w:lvlJc w:val="left"/>
      <w:pPr>
        <w:ind w:left="2880" w:hanging="360"/>
      </w:pPr>
      <w:rPr>
        <w:rFonts w:ascii="Symbol" w:hAnsi="Symbol" w:hint="default"/>
      </w:rPr>
    </w:lvl>
    <w:lvl w:ilvl="4" w:tplc="24902168">
      <w:start w:val="1"/>
      <w:numFmt w:val="bullet"/>
      <w:lvlText w:val="o"/>
      <w:lvlJc w:val="left"/>
      <w:pPr>
        <w:ind w:left="3600" w:hanging="360"/>
      </w:pPr>
      <w:rPr>
        <w:rFonts w:ascii="Courier New" w:hAnsi="Courier New" w:hint="default"/>
      </w:rPr>
    </w:lvl>
    <w:lvl w:ilvl="5" w:tplc="16F4FA30">
      <w:start w:val="1"/>
      <w:numFmt w:val="bullet"/>
      <w:lvlText w:val=""/>
      <w:lvlJc w:val="left"/>
      <w:pPr>
        <w:ind w:left="4320" w:hanging="360"/>
      </w:pPr>
      <w:rPr>
        <w:rFonts w:ascii="Wingdings" w:hAnsi="Wingdings" w:hint="default"/>
      </w:rPr>
    </w:lvl>
    <w:lvl w:ilvl="6" w:tplc="A60834B0">
      <w:start w:val="1"/>
      <w:numFmt w:val="bullet"/>
      <w:lvlText w:val=""/>
      <w:lvlJc w:val="left"/>
      <w:pPr>
        <w:ind w:left="5040" w:hanging="360"/>
      </w:pPr>
      <w:rPr>
        <w:rFonts w:ascii="Symbol" w:hAnsi="Symbol" w:hint="default"/>
      </w:rPr>
    </w:lvl>
    <w:lvl w:ilvl="7" w:tplc="A17C9F82">
      <w:start w:val="1"/>
      <w:numFmt w:val="bullet"/>
      <w:lvlText w:val="o"/>
      <w:lvlJc w:val="left"/>
      <w:pPr>
        <w:ind w:left="5760" w:hanging="360"/>
      </w:pPr>
      <w:rPr>
        <w:rFonts w:ascii="Courier New" w:hAnsi="Courier New" w:hint="default"/>
      </w:rPr>
    </w:lvl>
    <w:lvl w:ilvl="8" w:tplc="D2164C84">
      <w:start w:val="1"/>
      <w:numFmt w:val="bullet"/>
      <w:lvlText w:val=""/>
      <w:lvlJc w:val="left"/>
      <w:pPr>
        <w:ind w:left="6480" w:hanging="360"/>
      </w:pPr>
      <w:rPr>
        <w:rFonts w:ascii="Wingdings" w:hAnsi="Wingdings" w:hint="default"/>
      </w:rPr>
    </w:lvl>
  </w:abstractNum>
  <w:abstractNum w:abstractNumId="11" w15:restartNumberingAfterBreak="0">
    <w:nsid w:val="2DEFD039"/>
    <w:multiLevelType w:val="hybridMultilevel"/>
    <w:tmpl w:val="09AEA8B6"/>
    <w:lvl w:ilvl="0" w:tplc="EFF05A8A">
      <w:start w:val="1"/>
      <w:numFmt w:val="bullet"/>
      <w:lvlText w:val=""/>
      <w:lvlJc w:val="left"/>
      <w:pPr>
        <w:ind w:left="720" w:hanging="360"/>
      </w:pPr>
      <w:rPr>
        <w:rFonts w:ascii="Symbol" w:hAnsi="Symbol" w:hint="default"/>
      </w:rPr>
    </w:lvl>
    <w:lvl w:ilvl="1" w:tplc="D44E5558">
      <w:start w:val="1"/>
      <w:numFmt w:val="bullet"/>
      <w:lvlText w:val="o"/>
      <w:lvlJc w:val="left"/>
      <w:pPr>
        <w:ind w:left="1440" w:hanging="360"/>
      </w:pPr>
      <w:rPr>
        <w:rFonts w:ascii="Courier New" w:hAnsi="Courier New" w:hint="default"/>
      </w:rPr>
    </w:lvl>
    <w:lvl w:ilvl="2" w:tplc="A1384C60">
      <w:start w:val="1"/>
      <w:numFmt w:val="bullet"/>
      <w:lvlText w:val=""/>
      <w:lvlJc w:val="left"/>
      <w:pPr>
        <w:ind w:left="2160" w:hanging="360"/>
      </w:pPr>
      <w:rPr>
        <w:rFonts w:ascii="Wingdings" w:hAnsi="Wingdings" w:hint="default"/>
      </w:rPr>
    </w:lvl>
    <w:lvl w:ilvl="3" w:tplc="7AF455C2">
      <w:start w:val="1"/>
      <w:numFmt w:val="bullet"/>
      <w:lvlText w:val=""/>
      <w:lvlJc w:val="left"/>
      <w:pPr>
        <w:ind w:left="2880" w:hanging="360"/>
      </w:pPr>
      <w:rPr>
        <w:rFonts w:ascii="Symbol" w:hAnsi="Symbol" w:hint="default"/>
      </w:rPr>
    </w:lvl>
    <w:lvl w:ilvl="4" w:tplc="764E1044">
      <w:start w:val="1"/>
      <w:numFmt w:val="bullet"/>
      <w:lvlText w:val="o"/>
      <w:lvlJc w:val="left"/>
      <w:pPr>
        <w:ind w:left="3600" w:hanging="360"/>
      </w:pPr>
      <w:rPr>
        <w:rFonts w:ascii="Courier New" w:hAnsi="Courier New" w:hint="default"/>
      </w:rPr>
    </w:lvl>
    <w:lvl w:ilvl="5" w:tplc="42DA117A">
      <w:start w:val="1"/>
      <w:numFmt w:val="bullet"/>
      <w:lvlText w:val=""/>
      <w:lvlJc w:val="left"/>
      <w:pPr>
        <w:ind w:left="4320" w:hanging="360"/>
      </w:pPr>
      <w:rPr>
        <w:rFonts w:ascii="Wingdings" w:hAnsi="Wingdings" w:hint="default"/>
      </w:rPr>
    </w:lvl>
    <w:lvl w:ilvl="6" w:tplc="F12A9F74">
      <w:start w:val="1"/>
      <w:numFmt w:val="bullet"/>
      <w:lvlText w:val=""/>
      <w:lvlJc w:val="left"/>
      <w:pPr>
        <w:ind w:left="5040" w:hanging="360"/>
      </w:pPr>
      <w:rPr>
        <w:rFonts w:ascii="Symbol" w:hAnsi="Symbol" w:hint="default"/>
      </w:rPr>
    </w:lvl>
    <w:lvl w:ilvl="7" w:tplc="B298E796">
      <w:start w:val="1"/>
      <w:numFmt w:val="bullet"/>
      <w:lvlText w:val="o"/>
      <w:lvlJc w:val="left"/>
      <w:pPr>
        <w:ind w:left="5760" w:hanging="360"/>
      </w:pPr>
      <w:rPr>
        <w:rFonts w:ascii="Courier New" w:hAnsi="Courier New" w:hint="default"/>
      </w:rPr>
    </w:lvl>
    <w:lvl w:ilvl="8" w:tplc="005C20CA">
      <w:start w:val="1"/>
      <w:numFmt w:val="bullet"/>
      <w:lvlText w:val=""/>
      <w:lvlJc w:val="left"/>
      <w:pPr>
        <w:ind w:left="6480" w:hanging="360"/>
      </w:pPr>
      <w:rPr>
        <w:rFonts w:ascii="Wingdings" w:hAnsi="Wingdings" w:hint="default"/>
      </w:rPr>
    </w:lvl>
  </w:abstractNum>
  <w:abstractNum w:abstractNumId="12" w15:restartNumberingAfterBreak="0">
    <w:nsid w:val="2F2ED772"/>
    <w:multiLevelType w:val="hybridMultilevel"/>
    <w:tmpl w:val="8A4620CA"/>
    <w:lvl w:ilvl="0" w:tplc="58D2DDA2">
      <w:start w:val="1"/>
      <w:numFmt w:val="bullet"/>
      <w:lvlText w:val=""/>
      <w:lvlJc w:val="left"/>
      <w:pPr>
        <w:ind w:left="720" w:hanging="360"/>
      </w:pPr>
      <w:rPr>
        <w:rFonts w:ascii="Symbol" w:hAnsi="Symbol" w:hint="default"/>
      </w:rPr>
    </w:lvl>
    <w:lvl w:ilvl="1" w:tplc="227679F4">
      <w:start w:val="1"/>
      <w:numFmt w:val="bullet"/>
      <w:lvlText w:val="o"/>
      <w:lvlJc w:val="left"/>
      <w:pPr>
        <w:ind w:left="1440" w:hanging="360"/>
      </w:pPr>
      <w:rPr>
        <w:rFonts w:ascii="Courier New" w:hAnsi="Courier New" w:hint="default"/>
      </w:rPr>
    </w:lvl>
    <w:lvl w:ilvl="2" w:tplc="13FE6F92">
      <w:start w:val="1"/>
      <w:numFmt w:val="bullet"/>
      <w:lvlText w:val=""/>
      <w:lvlJc w:val="left"/>
      <w:pPr>
        <w:ind w:left="2160" w:hanging="360"/>
      </w:pPr>
      <w:rPr>
        <w:rFonts w:ascii="Wingdings" w:hAnsi="Wingdings" w:hint="default"/>
      </w:rPr>
    </w:lvl>
    <w:lvl w:ilvl="3" w:tplc="D5F813F6">
      <w:start w:val="1"/>
      <w:numFmt w:val="bullet"/>
      <w:lvlText w:val=""/>
      <w:lvlJc w:val="left"/>
      <w:pPr>
        <w:ind w:left="2880" w:hanging="360"/>
      </w:pPr>
      <w:rPr>
        <w:rFonts w:ascii="Symbol" w:hAnsi="Symbol" w:hint="default"/>
      </w:rPr>
    </w:lvl>
    <w:lvl w:ilvl="4" w:tplc="1C1E13C6">
      <w:start w:val="1"/>
      <w:numFmt w:val="bullet"/>
      <w:lvlText w:val="o"/>
      <w:lvlJc w:val="left"/>
      <w:pPr>
        <w:ind w:left="3600" w:hanging="360"/>
      </w:pPr>
      <w:rPr>
        <w:rFonts w:ascii="Courier New" w:hAnsi="Courier New" w:hint="default"/>
      </w:rPr>
    </w:lvl>
    <w:lvl w:ilvl="5" w:tplc="D160EA34">
      <w:start w:val="1"/>
      <w:numFmt w:val="bullet"/>
      <w:lvlText w:val=""/>
      <w:lvlJc w:val="left"/>
      <w:pPr>
        <w:ind w:left="4320" w:hanging="360"/>
      </w:pPr>
      <w:rPr>
        <w:rFonts w:ascii="Wingdings" w:hAnsi="Wingdings" w:hint="default"/>
      </w:rPr>
    </w:lvl>
    <w:lvl w:ilvl="6" w:tplc="6284C1DE">
      <w:start w:val="1"/>
      <w:numFmt w:val="bullet"/>
      <w:lvlText w:val=""/>
      <w:lvlJc w:val="left"/>
      <w:pPr>
        <w:ind w:left="5040" w:hanging="360"/>
      </w:pPr>
      <w:rPr>
        <w:rFonts w:ascii="Symbol" w:hAnsi="Symbol" w:hint="default"/>
      </w:rPr>
    </w:lvl>
    <w:lvl w:ilvl="7" w:tplc="DEEC8562">
      <w:start w:val="1"/>
      <w:numFmt w:val="bullet"/>
      <w:lvlText w:val="o"/>
      <w:lvlJc w:val="left"/>
      <w:pPr>
        <w:ind w:left="5760" w:hanging="360"/>
      </w:pPr>
      <w:rPr>
        <w:rFonts w:ascii="Courier New" w:hAnsi="Courier New" w:hint="default"/>
      </w:rPr>
    </w:lvl>
    <w:lvl w:ilvl="8" w:tplc="945E7A38">
      <w:start w:val="1"/>
      <w:numFmt w:val="bullet"/>
      <w:lvlText w:val=""/>
      <w:lvlJc w:val="left"/>
      <w:pPr>
        <w:ind w:left="6480" w:hanging="360"/>
      </w:pPr>
      <w:rPr>
        <w:rFonts w:ascii="Wingdings" w:hAnsi="Wingdings" w:hint="default"/>
      </w:rPr>
    </w:lvl>
  </w:abstractNum>
  <w:abstractNum w:abstractNumId="13" w15:restartNumberingAfterBreak="0">
    <w:nsid w:val="3810C1CA"/>
    <w:multiLevelType w:val="hybridMultilevel"/>
    <w:tmpl w:val="57CA3D6A"/>
    <w:lvl w:ilvl="0" w:tplc="981CE5DE">
      <w:start w:val="1"/>
      <w:numFmt w:val="bullet"/>
      <w:lvlText w:val=""/>
      <w:lvlJc w:val="left"/>
      <w:pPr>
        <w:ind w:left="720" w:hanging="360"/>
      </w:pPr>
      <w:rPr>
        <w:rFonts w:ascii="Symbol" w:hAnsi="Symbol" w:hint="default"/>
      </w:rPr>
    </w:lvl>
    <w:lvl w:ilvl="1" w:tplc="37EA8892">
      <w:start w:val="1"/>
      <w:numFmt w:val="bullet"/>
      <w:lvlText w:val="o"/>
      <w:lvlJc w:val="left"/>
      <w:pPr>
        <w:ind w:left="1440" w:hanging="360"/>
      </w:pPr>
      <w:rPr>
        <w:rFonts w:ascii="Courier New" w:hAnsi="Courier New" w:hint="default"/>
      </w:rPr>
    </w:lvl>
    <w:lvl w:ilvl="2" w:tplc="B48A8E08">
      <w:start w:val="1"/>
      <w:numFmt w:val="bullet"/>
      <w:lvlText w:val=""/>
      <w:lvlJc w:val="left"/>
      <w:pPr>
        <w:ind w:left="2160" w:hanging="360"/>
      </w:pPr>
      <w:rPr>
        <w:rFonts w:ascii="Wingdings" w:hAnsi="Wingdings" w:hint="default"/>
      </w:rPr>
    </w:lvl>
    <w:lvl w:ilvl="3" w:tplc="37C25A22">
      <w:start w:val="1"/>
      <w:numFmt w:val="bullet"/>
      <w:lvlText w:val=""/>
      <w:lvlJc w:val="left"/>
      <w:pPr>
        <w:ind w:left="2880" w:hanging="360"/>
      </w:pPr>
      <w:rPr>
        <w:rFonts w:ascii="Symbol" w:hAnsi="Symbol" w:hint="default"/>
      </w:rPr>
    </w:lvl>
    <w:lvl w:ilvl="4" w:tplc="54E07300">
      <w:start w:val="1"/>
      <w:numFmt w:val="bullet"/>
      <w:lvlText w:val="o"/>
      <w:lvlJc w:val="left"/>
      <w:pPr>
        <w:ind w:left="3600" w:hanging="360"/>
      </w:pPr>
      <w:rPr>
        <w:rFonts w:ascii="Courier New" w:hAnsi="Courier New" w:hint="default"/>
      </w:rPr>
    </w:lvl>
    <w:lvl w:ilvl="5" w:tplc="494E9890">
      <w:start w:val="1"/>
      <w:numFmt w:val="bullet"/>
      <w:lvlText w:val=""/>
      <w:lvlJc w:val="left"/>
      <w:pPr>
        <w:ind w:left="4320" w:hanging="360"/>
      </w:pPr>
      <w:rPr>
        <w:rFonts w:ascii="Wingdings" w:hAnsi="Wingdings" w:hint="default"/>
      </w:rPr>
    </w:lvl>
    <w:lvl w:ilvl="6" w:tplc="6B146D4E">
      <w:start w:val="1"/>
      <w:numFmt w:val="bullet"/>
      <w:lvlText w:val=""/>
      <w:lvlJc w:val="left"/>
      <w:pPr>
        <w:ind w:left="5040" w:hanging="360"/>
      </w:pPr>
      <w:rPr>
        <w:rFonts w:ascii="Symbol" w:hAnsi="Symbol" w:hint="default"/>
      </w:rPr>
    </w:lvl>
    <w:lvl w:ilvl="7" w:tplc="E54C44BE">
      <w:start w:val="1"/>
      <w:numFmt w:val="bullet"/>
      <w:lvlText w:val="o"/>
      <w:lvlJc w:val="left"/>
      <w:pPr>
        <w:ind w:left="5760" w:hanging="360"/>
      </w:pPr>
      <w:rPr>
        <w:rFonts w:ascii="Courier New" w:hAnsi="Courier New" w:hint="default"/>
      </w:rPr>
    </w:lvl>
    <w:lvl w:ilvl="8" w:tplc="AD34588E">
      <w:start w:val="1"/>
      <w:numFmt w:val="bullet"/>
      <w:lvlText w:val=""/>
      <w:lvlJc w:val="left"/>
      <w:pPr>
        <w:ind w:left="6480" w:hanging="360"/>
      </w:pPr>
      <w:rPr>
        <w:rFonts w:ascii="Wingdings" w:hAnsi="Wingdings" w:hint="default"/>
      </w:rPr>
    </w:lvl>
  </w:abstractNum>
  <w:abstractNum w:abstractNumId="14" w15:restartNumberingAfterBreak="0">
    <w:nsid w:val="3A05E274"/>
    <w:multiLevelType w:val="hybridMultilevel"/>
    <w:tmpl w:val="3AC8800E"/>
    <w:lvl w:ilvl="0" w:tplc="262CD6EC">
      <w:start w:val="1"/>
      <w:numFmt w:val="bullet"/>
      <w:lvlText w:val=""/>
      <w:lvlJc w:val="left"/>
      <w:pPr>
        <w:ind w:left="720" w:hanging="360"/>
      </w:pPr>
      <w:rPr>
        <w:rFonts w:ascii="Symbol" w:hAnsi="Symbol" w:hint="default"/>
      </w:rPr>
    </w:lvl>
    <w:lvl w:ilvl="1" w:tplc="B622A6D2">
      <w:start w:val="1"/>
      <w:numFmt w:val="bullet"/>
      <w:lvlText w:val="o"/>
      <w:lvlJc w:val="left"/>
      <w:pPr>
        <w:ind w:left="1440" w:hanging="360"/>
      </w:pPr>
      <w:rPr>
        <w:rFonts w:ascii="Courier New" w:hAnsi="Courier New" w:hint="default"/>
      </w:rPr>
    </w:lvl>
    <w:lvl w:ilvl="2" w:tplc="46FA431E">
      <w:start w:val="1"/>
      <w:numFmt w:val="bullet"/>
      <w:lvlText w:val=""/>
      <w:lvlJc w:val="left"/>
      <w:pPr>
        <w:ind w:left="2160" w:hanging="360"/>
      </w:pPr>
      <w:rPr>
        <w:rFonts w:ascii="Wingdings" w:hAnsi="Wingdings" w:hint="default"/>
      </w:rPr>
    </w:lvl>
    <w:lvl w:ilvl="3" w:tplc="4606A230">
      <w:start w:val="1"/>
      <w:numFmt w:val="bullet"/>
      <w:lvlText w:val=""/>
      <w:lvlJc w:val="left"/>
      <w:pPr>
        <w:ind w:left="2880" w:hanging="360"/>
      </w:pPr>
      <w:rPr>
        <w:rFonts w:ascii="Symbol" w:hAnsi="Symbol" w:hint="default"/>
      </w:rPr>
    </w:lvl>
    <w:lvl w:ilvl="4" w:tplc="8CEE25C0">
      <w:start w:val="1"/>
      <w:numFmt w:val="bullet"/>
      <w:lvlText w:val="o"/>
      <w:lvlJc w:val="left"/>
      <w:pPr>
        <w:ind w:left="3600" w:hanging="360"/>
      </w:pPr>
      <w:rPr>
        <w:rFonts w:ascii="Courier New" w:hAnsi="Courier New" w:hint="default"/>
      </w:rPr>
    </w:lvl>
    <w:lvl w:ilvl="5" w:tplc="BADAB138">
      <w:start w:val="1"/>
      <w:numFmt w:val="bullet"/>
      <w:lvlText w:val=""/>
      <w:lvlJc w:val="left"/>
      <w:pPr>
        <w:ind w:left="4320" w:hanging="360"/>
      </w:pPr>
      <w:rPr>
        <w:rFonts w:ascii="Wingdings" w:hAnsi="Wingdings" w:hint="default"/>
      </w:rPr>
    </w:lvl>
    <w:lvl w:ilvl="6" w:tplc="47EC94D0">
      <w:start w:val="1"/>
      <w:numFmt w:val="bullet"/>
      <w:lvlText w:val=""/>
      <w:lvlJc w:val="left"/>
      <w:pPr>
        <w:ind w:left="5040" w:hanging="360"/>
      </w:pPr>
      <w:rPr>
        <w:rFonts w:ascii="Symbol" w:hAnsi="Symbol" w:hint="default"/>
      </w:rPr>
    </w:lvl>
    <w:lvl w:ilvl="7" w:tplc="824ACA4C">
      <w:start w:val="1"/>
      <w:numFmt w:val="bullet"/>
      <w:lvlText w:val="o"/>
      <w:lvlJc w:val="left"/>
      <w:pPr>
        <w:ind w:left="5760" w:hanging="360"/>
      </w:pPr>
      <w:rPr>
        <w:rFonts w:ascii="Courier New" w:hAnsi="Courier New" w:hint="default"/>
      </w:rPr>
    </w:lvl>
    <w:lvl w:ilvl="8" w:tplc="74648DD8">
      <w:start w:val="1"/>
      <w:numFmt w:val="bullet"/>
      <w:lvlText w:val=""/>
      <w:lvlJc w:val="left"/>
      <w:pPr>
        <w:ind w:left="6480" w:hanging="360"/>
      </w:pPr>
      <w:rPr>
        <w:rFonts w:ascii="Wingdings" w:hAnsi="Wingdings" w:hint="default"/>
      </w:rPr>
    </w:lvl>
  </w:abstractNum>
  <w:abstractNum w:abstractNumId="15" w15:restartNumberingAfterBreak="0">
    <w:nsid w:val="3A19360C"/>
    <w:multiLevelType w:val="hybridMultilevel"/>
    <w:tmpl w:val="AE50D90A"/>
    <w:lvl w:ilvl="0" w:tplc="CBFAD6B8">
      <w:start w:val="1"/>
      <w:numFmt w:val="bullet"/>
      <w:lvlText w:val=""/>
      <w:lvlJc w:val="left"/>
      <w:pPr>
        <w:ind w:left="720" w:hanging="360"/>
      </w:pPr>
      <w:rPr>
        <w:rFonts w:ascii="Symbol" w:hAnsi="Symbol" w:hint="default"/>
      </w:rPr>
    </w:lvl>
    <w:lvl w:ilvl="1" w:tplc="FDC64486">
      <w:start w:val="1"/>
      <w:numFmt w:val="bullet"/>
      <w:lvlText w:val="o"/>
      <w:lvlJc w:val="left"/>
      <w:pPr>
        <w:ind w:left="1440" w:hanging="360"/>
      </w:pPr>
      <w:rPr>
        <w:rFonts w:ascii="Courier New" w:hAnsi="Courier New" w:hint="default"/>
      </w:rPr>
    </w:lvl>
    <w:lvl w:ilvl="2" w:tplc="5470E160">
      <w:start w:val="1"/>
      <w:numFmt w:val="bullet"/>
      <w:lvlText w:val=""/>
      <w:lvlJc w:val="left"/>
      <w:pPr>
        <w:ind w:left="2160" w:hanging="360"/>
      </w:pPr>
      <w:rPr>
        <w:rFonts w:ascii="Wingdings" w:hAnsi="Wingdings" w:hint="default"/>
      </w:rPr>
    </w:lvl>
    <w:lvl w:ilvl="3" w:tplc="D644A942">
      <w:start w:val="1"/>
      <w:numFmt w:val="bullet"/>
      <w:lvlText w:val=""/>
      <w:lvlJc w:val="left"/>
      <w:pPr>
        <w:ind w:left="2880" w:hanging="360"/>
      </w:pPr>
      <w:rPr>
        <w:rFonts w:ascii="Symbol" w:hAnsi="Symbol" w:hint="default"/>
      </w:rPr>
    </w:lvl>
    <w:lvl w:ilvl="4" w:tplc="BD8E6E44">
      <w:start w:val="1"/>
      <w:numFmt w:val="bullet"/>
      <w:lvlText w:val="o"/>
      <w:lvlJc w:val="left"/>
      <w:pPr>
        <w:ind w:left="3600" w:hanging="360"/>
      </w:pPr>
      <w:rPr>
        <w:rFonts w:ascii="Courier New" w:hAnsi="Courier New" w:hint="default"/>
      </w:rPr>
    </w:lvl>
    <w:lvl w:ilvl="5" w:tplc="A712CD06">
      <w:start w:val="1"/>
      <w:numFmt w:val="bullet"/>
      <w:lvlText w:val=""/>
      <w:lvlJc w:val="left"/>
      <w:pPr>
        <w:ind w:left="4320" w:hanging="360"/>
      </w:pPr>
      <w:rPr>
        <w:rFonts w:ascii="Wingdings" w:hAnsi="Wingdings" w:hint="default"/>
      </w:rPr>
    </w:lvl>
    <w:lvl w:ilvl="6" w:tplc="0928AEFE">
      <w:start w:val="1"/>
      <w:numFmt w:val="bullet"/>
      <w:lvlText w:val=""/>
      <w:lvlJc w:val="left"/>
      <w:pPr>
        <w:ind w:left="5040" w:hanging="360"/>
      </w:pPr>
      <w:rPr>
        <w:rFonts w:ascii="Symbol" w:hAnsi="Symbol" w:hint="default"/>
      </w:rPr>
    </w:lvl>
    <w:lvl w:ilvl="7" w:tplc="B212CAC8">
      <w:start w:val="1"/>
      <w:numFmt w:val="bullet"/>
      <w:lvlText w:val="o"/>
      <w:lvlJc w:val="left"/>
      <w:pPr>
        <w:ind w:left="5760" w:hanging="360"/>
      </w:pPr>
      <w:rPr>
        <w:rFonts w:ascii="Courier New" w:hAnsi="Courier New" w:hint="default"/>
      </w:rPr>
    </w:lvl>
    <w:lvl w:ilvl="8" w:tplc="0A48C8BE">
      <w:start w:val="1"/>
      <w:numFmt w:val="bullet"/>
      <w:lvlText w:val=""/>
      <w:lvlJc w:val="left"/>
      <w:pPr>
        <w:ind w:left="6480" w:hanging="360"/>
      </w:pPr>
      <w:rPr>
        <w:rFonts w:ascii="Wingdings" w:hAnsi="Wingdings" w:hint="default"/>
      </w:rPr>
    </w:lvl>
  </w:abstractNum>
  <w:abstractNum w:abstractNumId="16" w15:restartNumberingAfterBreak="0">
    <w:nsid w:val="3E0C8A4A"/>
    <w:multiLevelType w:val="hybridMultilevel"/>
    <w:tmpl w:val="C448A49A"/>
    <w:lvl w:ilvl="0" w:tplc="586CADAC">
      <w:start w:val="1"/>
      <w:numFmt w:val="bullet"/>
      <w:lvlText w:val=""/>
      <w:lvlJc w:val="left"/>
      <w:pPr>
        <w:ind w:left="720" w:hanging="360"/>
      </w:pPr>
      <w:rPr>
        <w:rFonts w:ascii="Symbol" w:hAnsi="Symbol" w:hint="default"/>
      </w:rPr>
    </w:lvl>
    <w:lvl w:ilvl="1" w:tplc="440E2716">
      <w:start w:val="1"/>
      <w:numFmt w:val="bullet"/>
      <w:lvlText w:val="o"/>
      <w:lvlJc w:val="left"/>
      <w:pPr>
        <w:ind w:left="1440" w:hanging="360"/>
      </w:pPr>
      <w:rPr>
        <w:rFonts w:ascii="Courier New" w:hAnsi="Courier New" w:hint="default"/>
      </w:rPr>
    </w:lvl>
    <w:lvl w:ilvl="2" w:tplc="DB9EC83E">
      <w:start w:val="1"/>
      <w:numFmt w:val="bullet"/>
      <w:lvlText w:val=""/>
      <w:lvlJc w:val="left"/>
      <w:pPr>
        <w:ind w:left="2160" w:hanging="360"/>
      </w:pPr>
      <w:rPr>
        <w:rFonts w:ascii="Wingdings" w:hAnsi="Wingdings" w:hint="default"/>
      </w:rPr>
    </w:lvl>
    <w:lvl w:ilvl="3" w:tplc="9C38B6C4">
      <w:start w:val="1"/>
      <w:numFmt w:val="bullet"/>
      <w:lvlText w:val=""/>
      <w:lvlJc w:val="left"/>
      <w:pPr>
        <w:ind w:left="2880" w:hanging="360"/>
      </w:pPr>
      <w:rPr>
        <w:rFonts w:ascii="Symbol" w:hAnsi="Symbol" w:hint="default"/>
      </w:rPr>
    </w:lvl>
    <w:lvl w:ilvl="4" w:tplc="00BEDE02">
      <w:start w:val="1"/>
      <w:numFmt w:val="bullet"/>
      <w:lvlText w:val="o"/>
      <w:lvlJc w:val="left"/>
      <w:pPr>
        <w:ind w:left="3600" w:hanging="360"/>
      </w:pPr>
      <w:rPr>
        <w:rFonts w:ascii="Courier New" w:hAnsi="Courier New" w:hint="default"/>
      </w:rPr>
    </w:lvl>
    <w:lvl w:ilvl="5" w:tplc="74F8EA00">
      <w:start w:val="1"/>
      <w:numFmt w:val="bullet"/>
      <w:lvlText w:val=""/>
      <w:lvlJc w:val="left"/>
      <w:pPr>
        <w:ind w:left="4320" w:hanging="360"/>
      </w:pPr>
      <w:rPr>
        <w:rFonts w:ascii="Wingdings" w:hAnsi="Wingdings" w:hint="default"/>
      </w:rPr>
    </w:lvl>
    <w:lvl w:ilvl="6" w:tplc="8ADCA10C">
      <w:start w:val="1"/>
      <w:numFmt w:val="bullet"/>
      <w:lvlText w:val=""/>
      <w:lvlJc w:val="left"/>
      <w:pPr>
        <w:ind w:left="5040" w:hanging="360"/>
      </w:pPr>
      <w:rPr>
        <w:rFonts w:ascii="Symbol" w:hAnsi="Symbol" w:hint="default"/>
      </w:rPr>
    </w:lvl>
    <w:lvl w:ilvl="7" w:tplc="B4E8DA20">
      <w:start w:val="1"/>
      <w:numFmt w:val="bullet"/>
      <w:lvlText w:val="o"/>
      <w:lvlJc w:val="left"/>
      <w:pPr>
        <w:ind w:left="5760" w:hanging="360"/>
      </w:pPr>
      <w:rPr>
        <w:rFonts w:ascii="Courier New" w:hAnsi="Courier New" w:hint="default"/>
      </w:rPr>
    </w:lvl>
    <w:lvl w:ilvl="8" w:tplc="A0AC85DA">
      <w:start w:val="1"/>
      <w:numFmt w:val="bullet"/>
      <w:lvlText w:val=""/>
      <w:lvlJc w:val="left"/>
      <w:pPr>
        <w:ind w:left="6480" w:hanging="360"/>
      </w:pPr>
      <w:rPr>
        <w:rFonts w:ascii="Wingdings" w:hAnsi="Wingdings" w:hint="default"/>
      </w:rPr>
    </w:lvl>
  </w:abstractNum>
  <w:abstractNum w:abstractNumId="17" w15:restartNumberingAfterBreak="0">
    <w:nsid w:val="3FF83421"/>
    <w:multiLevelType w:val="hybridMultilevel"/>
    <w:tmpl w:val="907C624E"/>
    <w:lvl w:ilvl="0" w:tplc="CBBEC886">
      <w:start w:val="1"/>
      <w:numFmt w:val="bullet"/>
      <w:lvlText w:val=""/>
      <w:lvlJc w:val="left"/>
      <w:pPr>
        <w:ind w:left="720" w:hanging="360"/>
      </w:pPr>
      <w:rPr>
        <w:rFonts w:ascii="Symbol" w:hAnsi="Symbol" w:hint="default"/>
      </w:rPr>
    </w:lvl>
    <w:lvl w:ilvl="1" w:tplc="62D04686">
      <w:start w:val="1"/>
      <w:numFmt w:val="bullet"/>
      <w:lvlText w:val="o"/>
      <w:lvlJc w:val="left"/>
      <w:pPr>
        <w:ind w:left="1440" w:hanging="360"/>
      </w:pPr>
      <w:rPr>
        <w:rFonts w:ascii="Courier New" w:hAnsi="Courier New" w:hint="default"/>
      </w:rPr>
    </w:lvl>
    <w:lvl w:ilvl="2" w:tplc="EB1AD05C">
      <w:start w:val="1"/>
      <w:numFmt w:val="bullet"/>
      <w:lvlText w:val=""/>
      <w:lvlJc w:val="left"/>
      <w:pPr>
        <w:ind w:left="2160" w:hanging="360"/>
      </w:pPr>
      <w:rPr>
        <w:rFonts w:ascii="Wingdings" w:hAnsi="Wingdings" w:hint="default"/>
      </w:rPr>
    </w:lvl>
    <w:lvl w:ilvl="3" w:tplc="1958CBFE">
      <w:start w:val="1"/>
      <w:numFmt w:val="bullet"/>
      <w:lvlText w:val=""/>
      <w:lvlJc w:val="left"/>
      <w:pPr>
        <w:ind w:left="2880" w:hanging="360"/>
      </w:pPr>
      <w:rPr>
        <w:rFonts w:ascii="Symbol" w:hAnsi="Symbol" w:hint="default"/>
      </w:rPr>
    </w:lvl>
    <w:lvl w:ilvl="4" w:tplc="7924CB90">
      <w:start w:val="1"/>
      <w:numFmt w:val="bullet"/>
      <w:lvlText w:val="o"/>
      <w:lvlJc w:val="left"/>
      <w:pPr>
        <w:ind w:left="3600" w:hanging="360"/>
      </w:pPr>
      <w:rPr>
        <w:rFonts w:ascii="Courier New" w:hAnsi="Courier New" w:hint="default"/>
      </w:rPr>
    </w:lvl>
    <w:lvl w:ilvl="5" w:tplc="E7A42DB6">
      <w:start w:val="1"/>
      <w:numFmt w:val="bullet"/>
      <w:lvlText w:val=""/>
      <w:lvlJc w:val="left"/>
      <w:pPr>
        <w:ind w:left="4320" w:hanging="360"/>
      </w:pPr>
      <w:rPr>
        <w:rFonts w:ascii="Wingdings" w:hAnsi="Wingdings" w:hint="default"/>
      </w:rPr>
    </w:lvl>
    <w:lvl w:ilvl="6" w:tplc="2E42FF54">
      <w:start w:val="1"/>
      <w:numFmt w:val="bullet"/>
      <w:lvlText w:val=""/>
      <w:lvlJc w:val="left"/>
      <w:pPr>
        <w:ind w:left="5040" w:hanging="360"/>
      </w:pPr>
      <w:rPr>
        <w:rFonts w:ascii="Symbol" w:hAnsi="Symbol" w:hint="default"/>
      </w:rPr>
    </w:lvl>
    <w:lvl w:ilvl="7" w:tplc="D994883A">
      <w:start w:val="1"/>
      <w:numFmt w:val="bullet"/>
      <w:lvlText w:val="o"/>
      <w:lvlJc w:val="left"/>
      <w:pPr>
        <w:ind w:left="5760" w:hanging="360"/>
      </w:pPr>
      <w:rPr>
        <w:rFonts w:ascii="Courier New" w:hAnsi="Courier New" w:hint="default"/>
      </w:rPr>
    </w:lvl>
    <w:lvl w:ilvl="8" w:tplc="947A73CC">
      <w:start w:val="1"/>
      <w:numFmt w:val="bullet"/>
      <w:lvlText w:val=""/>
      <w:lvlJc w:val="left"/>
      <w:pPr>
        <w:ind w:left="6480" w:hanging="360"/>
      </w:pPr>
      <w:rPr>
        <w:rFonts w:ascii="Wingdings" w:hAnsi="Wingdings" w:hint="default"/>
      </w:rPr>
    </w:lvl>
  </w:abstractNum>
  <w:abstractNum w:abstractNumId="18" w15:restartNumberingAfterBreak="0">
    <w:nsid w:val="455DE449"/>
    <w:multiLevelType w:val="hybridMultilevel"/>
    <w:tmpl w:val="87D8CFB4"/>
    <w:lvl w:ilvl="0" w:tplc="D60C05FC">
      <w:start w:val="1"/>
      <w:numFmt w:val="bullet"/>
      <w:lvlText w:val=""/>
      <w:lvlJc w:val="left"/>
      <w:pPr>
        <w:ind w:left="720" w:hanging="360"/>
      </w:pPr>
      <w:rPr>
        <w:rFonts w:ascii="Symbol" w:hAnsi="Symbol" w:hint="default"/>
      </w:rPr>
    </w:lvl>
    <w:lvl w:ilvl="1" w:tplc="DC12282C">
      <w:start w:val="1"/>
      <w:numFmt w:val="bullet"/>
      <w:lvlText w:val="o"/>
      <w:lvlJc w:val="left"/>
      <w:pPr>
        <w:ind w:left="1440" w:hanging="360"/>
      </w:pPr>
      <w:rPr>
        <w:rFonts w:ascii="Courier New" w:hAnsi="Courier New" w:hint="default"/>
      </w:rPr>
    </w:lvl>
    <w:lvl w:ilvl="2" w:tplc="90B6FF66">
      <w:start w:val="1"/>
      <w:numFmt w:val="bullet"/>
      <w:lvlText w:val=""/>
      <w:lvlJc w:val="left"/>
      <w:pPr>
        <w:ind w:left="2160" w:hanging="360"/>
      </w:pPr>
      <w:rPr>
        <w:rFonts w:ascii="Wingdings" w:hAnsi="Wingdings" w:hint="default"/>
      </w:rPr>
    </w:lvl>
    <w:lvl w:ilvl="3" w:tplc="AF82A908">
      <w:start w:val="1"/>
      <w:numFmt w:val="bullet"/>
      <w:lvlText w:val=""/>
      <w:lvlJc w:val="left"/>
      <w:pPr>
        <w:ind w:left="2880" w:hanging="360"/>
      </w:pPr>
      <w:rPr>
        <w:rFonts w:ascii="Symbol" w:hAnsi="Symbol" w:hint="default"/>
      </w:rPr>
    </w:lvl>
    <w:lvl w:ilvl="4" w:tplc="142AE842">
      <w:start w:val="1"/>
      <w:numFmt w:val="bullet"/>
      <w:lvlText w:val="o"/>
      <w:lvlJc w:val="left"/>
      <w:pPr>
        <w:ind w:left="3600" w:hanging="360"/>
      </w:pPr>
      <w:rPr>
        <w:rFonts w:ascii="Courier New" w:hAnsi="Courier New" w:hint="default"/>
      </w:rPr>
    </w:lvl>
    <w:lvl w:ilvl="5" w:tplc="D6481C70">
      <w:start w:val="1"/>
      <w:numFmt w:val="bullet"/>
      <w:lvlText w:val=""/>
      <w:lvlJc w:val="left"/>
      <w:pPr>
        <w:ind w:left="4320" w:hanging="360"/>
      </w:pPr>
      <w:rPr>
        <w:rFonts w:ascii="Wingdings" w:hAnsi="Wingdings" w:hint="default"/>
      </w:rPr>
    </w:lvl>
    <w:lvl w:ilvl="6" w:tplc="70F86940">
      <w:start w:val="1"/>
      <w:numFmt w:val="bullet"/>
      <w:lvlText w:val=""/>
      <w:lvlJc w:val="left"/>
      <w:pPr>
        <w:ind w:left="5040" w:hanging="360"/>
      </w:pPr>
      <w:rPr>
        <w:rFonts w:ascii="Symbol" w:hAnsi="Symbol" w:hint="default"/>
      </w:rPr>
    </w:lvl>
    <w:lvl w:ilvl="7" w:tplc="183866CE">
      <w:start w:val="1"/>
      <w:numFmt w:val="bullet"/>
      <w:lvlText w:val="o"/>
      <w:lvlJc w:val="left"/>
      <w:pPr>
        <w:ind w:left="5760" w:hanging="360"/>
      </w:pPr>
      <w:rPr>
        <w:rFonts w:ascii="Courier New" w:hAnsi="Courier New" w:hint="default"/>
      </w:rPr>
    </w:lvl>
    <w:lvl w:ilvl="8" w:tplc="49B88178">
      <w:start w:val="1"/>
      <w:numFmt w:val="bullet"/>
      <w:lvlText w:val=""/>
      <w:lvlJc w:val="left"/>
      <w:pPr>
        <w:ind w:left="6480" w:hanging="360"/>
      </w:pPr>
      <w:rPr>
        <w:rFonts w:ascii="Wingdings" w:hAnsi="Wingdings" w:hint="default"/>
      </w:rPr>
    </w:lvl>
  </w:abstractNum>
  <w:abstractNum w:abstractNumId="19" w15:restartNumberingAfterBreak="0">
    <w:nsid w:val="45D5F60D"/>
    <w:multiLevelType w:val="hybridMultilevel"/>
    <w:tmpl w:val="1908B7C6"/>
    <w:lvl w:ilvl="0" w:tplc="A4802F1C">
      <w:start w:val="1"/>
      <w:numFmt w:val="bullet"/>
      <w:lvlText w:val=""/>
      <w:lvlJc w:val="left"/>
      <w:pPr>
        <w:ind w:left="720" w:hanging="360"/>
      </w:pPr>
      <w:rPr>
        <w:rFonts w:ascii="Symbol" w:hAnsi="Symbol" w:hint="default"/>
      </w:rPr>
    </w:lvl>
    <w:lvl w:ilvl="1" w:tplc="C7C0C35C">
      <w:start w:val="1"/>
      <w:numFmt w:val="bullet"/>
      <w:lvlText w:val="o"/>
      <w:lvlJc w:val="left"/>
      <w:pPr>
        <w:ind w:left="1440" w:hanging="360"/>
      </w:pPr>
      <w:rPr>
        <w:rFonts w:ascii="Courier New" w:hAnsi="Courier New" w:hint="default"/>
      </w:rPr>
    </w:lvl>
    <w:lvl w:ilvl="2" w:tplc="568A85A2">
      <w:start w:val="1"/>
      <w:numFmt w:val="bullet"/>
      <w:lvlText w:val=""/>
      <w:lvlJc w:val="left"/>
      <w:pPr>
        <w:ind w:left="2160" w:hanging="360"/>
      </w:pPr>
      <w:rPr>
        <w:rFonts w:ascii="Wingdings" w:hAnsi="Wingdings" w:hint="default"/>
      </w:rPr>
    </w:lvl>
    <w:lvl w:ilvl="3" w:tplc="FB685AEC">
      <w:start w:val="1"/>
      <w:numFmt w:val="bullet"/>
      <w:lvlText w:val=""/>
      <w:lvlJc w:val="left"/>
      <w:pPr>
        <w:ind w:left="2880" w:hanging="360"/>
      </w:pPr>
      <w:rPr>
        <w:rFonts w:ascii="Symbol" w:hAnsi="Symbol" w:hint="default"/>
      </w:rPr>
    </w:lvl>
    <w:lvl w:ilvl="4" w:tplc="7E587388">
      <w:start w:val="1"/>
      <w:numFmt w:val="bullet"/>
      <w:lvlText w:val="o"/>
      <w:lvlJc w:val="left"/>
      <w:pPr>
        <w:ind w:left="3600" w:hanging="360"/>
      </w:pPr>
      <w:rPr>
        <w:rFonts w:ascii="Courier New" w:hAnsi="Courier New" w:hint="default"/>
      </w:rPr>
    </w:lvl>
    <w:lvl w:ilvl="5" w:tplc="8EEC8764">
      <w:start w:val="1"/>
      <w:numFmt w:val="bullet"/>
      <w:lvlText w:val=""/>
      <w:lvlJc w:val="left"/>
      <w:pPr>
        <w:ind w:left="4320" w:hanging="360"/>
      </w:pPr>
      <w:rPr>
        <w:rFonts w:ascii="Wingdings" w:hAnsi="Wingdings" w:hint="default"/>
      </w:rPr>
    </w:lvl>
    <w:lvl w:ilvl="6" w:tplc="8B500D9A">
      <w:start w:val="1"/>
      <w:numFmt w:val="bullet"/>
      <w:lvlText w:val=""/>
      <w:lvlJc w:val="left"/>
      <w:pPr>
        <w:ind w:left="5040" w:hanging="360"/>
      </w:pPr>
      <w:rPr>
        <w:rFonts w:ascii="Symbol" w:hAnsi="Symbol" w:hint="default"/>
      </w:rPr>
    </w:lvl>
    <w:lvl w:ilvl="7" w:tplc="1E8EA294">
      <w:start w:val="1"/>
      <w:numFmt w:val="bullet"/>
      <w:lvlText w:val="o"/>
      <w:lvlJc w:val="left"/>
      <w:pPr>
        <w:ind w:left="5760" w:hanging="360"/>
      </w:pPr>
      <w:rPr>
        <w:rFonts w:ascii="Courier New" w:hAnsi="Courier New" w:hint="default"/>
      </w:rPr>
    </w:lvl>
    <w:lvl w:ilvl="8" w:tplc="882A4D68">
      <w:start w:val="1"/>
      <w:numFmt w:val="bullet"/>
      <w:lvlText w:val=""/>
      <w:lvlJc w:val="left"/>
      <w:pPr>
        <w:ind w:left="6480" w:hanging="360"/>
      </w:pPr>
      <w:rPr>
        <w:rFonts w:ascii="Wingdings" w:hAnsi="Wingdings" w:hint="default"/>
      </w:rPr>
    </w:lvl>
  </w:abstractNum>
  <w:abstractNum w:abstractNumId="20" w15:restartNumberingAfterBreak="0">
    <w:nsid w:val="481A03CF"/>
    <w:multiLevelType w:val="hybridMultilevel"/>
    <w:tmpl w:val="F642CF50"/>
    <w:lvl w:ilvl="0" w:tplc="BDB2EFEC">
      <w:start w:val="1"/>
      <w:numFmt w:val="bullet"/>
      <w:lvlText w:val=""/>
      <w:lvlJc w:val="left"/>
      <w:pPr>
        <w:ind w:left="720" w:hanging="360"/>
      </w:pPr>
      <w:rPr>
        <w:rFonts w:ascii="Symbol" w:hAnsi="Symbol" w:hint="default"/>
      </w:rPr>
    </w:lvl>
    <w:lvl w:ilvl="1" w:tplc="CB30AA84">
      <w:start w:val="1"/>
      <w:numFmt w:val="bullet"/>
      <w:lvlText w:val="o"/>
      <w:lvlJc w:val="left"/>
      <w:pPr>
        <w:ind w:left="1440" w:hanging="360"/>
      </w:pPr>
      <w:rPr>
        <w:rFonts w:ascii="Courier New" w:hAnsi="Courier New" w:hint="default"/>
      </w:rPr>
    </w:lvl>
    <w:lvl w:ilvl="2" w:tplc="0B925D1E">
      <w:start w:val="1"/>
      <w:numFmt w:val="bullet"/>
      <w:lvlText w:val=""/>
      <w:lvlJc w:val="left"/>
      <w:pPr>
        <w:ind w:left="2160" w:hanging="360"/>
      </w:pPr>
      <w:rPr>
        <w:rFonts w:ascii="Wingdings" w:hAnsi="Wingdings" w:hint="default"/>
      </w:rPr>
    </w:lvl>
    <w:lvl w:ilvl="3" w:tplc="9E4090EE">
      <w:start w:val="1"/>
      <w:numFmt w:val="bullet"/>
      <w:lvlText w:val=""/>
      <w:lvlJc w:val="left"/>
      <w:pPr>
        <w:ind w:left="2880" w:hanging="360"/>
      </w:pPr>
      <w:rPr>
        <w:rFonts w:ascii="Symbol" w:hAnsi="Symbol" w:hint="default"/>
      </w:rPr>
    </w:lvl>
    <w:lvl w:ilvl="4" w:tplc="8E76DD0E">
      <w:start w:val="1"/>
      <w:numFmt w:val="bullet"/>
      <w:lvlText w:val="o"/>
      <w:lvlJc w:val="left"/>
      <w:pPr>
        <w:ind w:left="3600" w:hanging="360"/>
      </w:pPr>
      <w:rPr>
        <w:rFonts w:ascii="Courier New" w:hAnsi="Courier New" w:hint="default"/>
      </w:rPr>
    </w:lvl>
    <w:lvl w:ilvl="5" w:tplc="E83E3726">
      <w:start w:val="1"/>
      <w:numFmt w:val="bullet"/>
      <w:lvlText w:val=""/>
      <w:lvlJc w:val="left"/>
      <w:pPr>
        <w:ind w:left="4320" w:hanging="360"/>
      </w:pPr>
      <w:rPr>
        <w:rFonts w:ascii="Wingdings" w:hAnsi="Wingdings" w:hint="default"/>
      </w:rPr>
    </w:lvl>
    <w:lvl w:ilvl="6" w:tplc="2DF2E7AC">
      <w:start w:val="1"/>
      <w:numFmt w:val="bullet"/>
      <w:lvlText w:val=""/>
      <w:lvlJc w:val="left"/>
      <w:pPr>
        <w:ind w:left="5040" w:hanging="360"/>
      </w:pPr>
      <w:rPr>
        <w:rFonts w:ascii="Symbol" w:hAnsi="Symbol" w:hint="default"/>
      </w:rPr>
    </w:lvl>
    <w:lvl w:ilvl="7" w:tplc="57D4CA60">
      <w:start w:val="1"/>
      <w:numFmt w:val="bullet"/>
      <w:lvlText w:val="o"/>
      <w:lvlJc w:val="left"/>
      <w:pPr>
        <w:ind w:left="5760" w:hanging="360"/>
      </w:pPr>
      <w:rPr>
        <w:rFonts w:ascii="Courier New" w:hAnsi="Courier New" w:hint="default"/>
      </w:rPr>
    </w:lvl>
    <w:lvl w:ilvl="8" w:tplc="5FB05F34">
      <w:start w:val="1"/>
      <w:numFmt w:val="bullet"/>
      <w:lvlText w:val=""/>
      <w:lvlJc w:val="left"/>
      <w:pPr>
        <w:ind w:left="6480" w:hanging="360"/>
      </w:pPr>
      <w:rPr>
        <w:rFonts w:ascii="Wingdings" w:hAnsi="Wingdings" w:hint="default"/>
      </w:rPr>
    </w:lvl>
  </w:abstractNum>
  <w:abstractNum w:abstractNumId="21" w15:restartNumberingAfterBreak="0">
    <w:nsid w:val="495DF7F6"/>
    <w:multiLevelType w:val="hybridMultilevel"/>
    <w:tmpl w:val="2CEA777A"/>
    <w:lvl w:ilvl="0" w:tplc="133436D6">
      <w:start w:val="1"/>
      <w:numFmt w:val="bullet"/>
      <w:lvlText w:val=""/>
      <w:lvlJc w:val="left"/>
      <w:pPr>
        <w:ind w:left="720" w:hanging="360"/>
      </w:pPr>
      <w:rPr>
        <w:rFonts w:ascii="Symbol" w:hAnsi="Symbol" w:hint="default"/>
      </w:rPr>
    </w:lvl>
    <w:lvl w:ilvl="1" w:tplc="3134019C">
      <w:start w:val="1"/>
      <w:numFmt w:val="bullet"/>
      <w:lvlText w:val="o"/>
      <w:lvlJc w:val="left"/>
      <w:pPr>
        <w:ind w:left="1440" w:hanging="360"/>
      </w:pPr>
      <w:rPr>
        <w:rFonts w:ascii="Courier New" w:hAnsi="Courier New" w:hint="default"/>
      </w:rPr>
    </w:lvl>
    <w:lvl w:ilvl="2" w:tplc="23C83C96">
      <w:start w:val="1"/>
      <w:numFmt w:val="bullet"/>
      <w:lvlText w:val=""/>
      <w:lvlJc w:val="left"/>
      <w:pPr>
        <w:ind w:left="2160" w:hanging="360"/>
      </w:pPr>
      <w:rPr>
        <w:rFonts w:ascii="Wingdings" w:hAnsi="Wingdings" w:hint="default"/>
      </w:rPr>
    </w:lvl>
    <w:lvl w:ilvl="3" w:tplc="9318A442">
      <w:start w:val="1"/>
      <w:numFmt w:val="bullet"/>
      <w:lvlText w:val=""/>
      <w:lvlJc w:val="left"/>
      <w:pPr>
        <w:ind w:left="2880" w:hanging="360"/>
      </w:pPr>
      <w:rPr>
        <w:rFonts w:ascii="Symbol" w:hAnsi="Symbol" w:hint="default"/>
      </w:rPr>
    </w:lvl>
    <w:lvl w:ilvl="4" w:tplc="0A18A56C">
      <w:start w:val="1"/>
      <w:numFmt w:val="bullet"/>
      <w:lvlText w:val="o"/>
      <w:lvlJc w:val="left"/>
      <w:pPr>
        <w:ind w:left="3600" w:hanging="360"/>
      </w:pPr>
      <w:rPr>
        <w:rFonts w:ascii="Courier New" w:hAnsi="Courier New" w:hint="default"/>
      </w:rPr>
    </w:lvl>
    <w:lvl w:ilvl="5" w:tplc="B8A889BC">
      <w:start w:val="1"/>
      <w:numFmt w:val="bullet"/>
      <w:lvlText w:val=""/>
      <w:lvlJc w:val="left"/>
      <w:pPr>
        <w:ind w:left="4320" w:hanging="360"/>
      </w:pPr>
      <w:rPr>
        <w:rFonts w:ascii="Wingdings" w:hAnsi="Wingdings" w:hint="default"/>
      </w:rPr>
    </w:lvl>
    <w:lvl w:ilvl="6" w:tplc="53043B0A">
      <w:start w:val="1"/>
      <w:numFmt w:val="bullet"/>
      <w:lvlText w:val=""/>
      <w:lvlJc w:val="left"/>
      <w:pPr>
        <w:ind w:left="5040" w:hanging="360"/>
      </w:pPr>
      <w:rPr>
        <w:rFonts w:ascii="Symbol" w:hAnsi="Symbol" w:hint="default"/>
      </w:rPr>
    </w:lvl>
    <w:lvl w:ilvl="7" w:tplc="6ECAC78E">
      <w:start w:val="1"/>
      <w:numFmt w:val="bullet"/>
      <w:lvlText w:val="o"/>
      <w:lvlJc w:val="left"/>
      <w:pPr>
        <w:ind w:left="5760" w:hanging="360"/>
      </w:pPr>
      <w:rPr>
        <w:rFonts w:ascii="Courier New" w:hAnsi="Courier New" w:hint="default"/>
      </w:rPr>
    </w:lvl>
    <w:lvl w:ilvl="8" w:tplc="094887F2">
      <w:start w:val="1"/>
      <w:numFmt w:val="bullet"/>
      <w:lvlText w:val=""/>
      <w:lvlJc w:val="left"/>
      <w:pPr>
        <w:ind w:left="6480" w:hanging="360"/>
      </w:pPr>
      <w:rPr>
        <w:rFonts w:ascii="Wingdings" w:hAnsi="Wingdings" w:hint="default"/>
      </w:rPr>
    </w:lvl>
  </w:abstractNum>
  <w:abstractNum w:abstractNumId="22" w15:restartNumberingAfterBreak="0">
    <w:nsid w:val="4ACB0ECC"/>
    <w:multiLevelType w:val="hybridMultilevel"/>
    <w:tmpl w:val="E96A0BDC"/>
    <w:lvl w:ilvl="0" w:tplc="5CFA4FCC">
      <w:start w:val="1"/>
      <w:numFmt w:val="bullet"/>
      <w:lvlText w:val=""/>
      <w:lvlJc w:val="left"/>
      <w:pPr>
        <w:ind w:left="720" w:hanging="360"/>
      </w:pPr>
      <w:rPr>
        <w:rFonts w:ascii="Symbol" w:hAnsi="Symbol" w:hint="default"/>
      </w:rPr>
    </w:lvl>
    <w:lvl w:ilvl="1" w:tplc="9F32DA02">
      <w:start w:val="1"/>
      <w:numFmt w:val="bullet"/>
      <w:lvlText w:val="o"/>
      <w:lvlJc w:val="left"/>
      <w:pPr>
        <w:ind w:left="1440" w:hanging="360"/>
      </w:pPr>
      <w:rPr>
        <w:rFonts w:ascii="Courier New" w:hAnsi="Courier New" w:hint="default"/>
      </w:rPr>
    </w:lvl>
    <w:lvl w:ilvl="2" w:tplc="249CED64">
      <w:start w:val="1"/>
      <w:numFmt w:val="bullet"/>
      <w:lvlText w:val=""/>
      <w:lvlJc w:val="left"/>
      <w:pPr>
        <w:ind w:left="2160" w:hanging="360"/>
      </w:pPr>
      <w:rPr>
        <w:rFonts w:ascii="Wingdings" w:hAnsi="Wingdings" w:hint="default"/>
      </w:rPr>
    </w:lvl>
    <w:lvl w:ilvl="3" w:tplc="B0F65178">
      <w:start w:val="1"/>
      <w:numFmt w:val="bullet"/>
      <w:lvlText w:val=""/>
      <w:lvlJc w:val="left"/>
      <w:pPr>
        <w:ind w:left="2880" w:hanging="360"/>
      </w:pPr>
      <w:rPr>
        <w:rFonts w:ascii="Symbol" w:hAnsi="Symbol" w:hint="default"/>
      </w:rPr>
    </w:lvl>
    <w:lvl w:ilvl="4" w:tplc="D43ED6C8">
      <w:start w:val="1"/>
      <w:numFmt w:val="bullet"/>
      <w:lvlText w:val="o"/>
      <w:lvlJc w:val="left"/>
      <w:pPr>
        <w:ind w:left="3600" w:hanging="360"/>
      </w:pPr>
      <w:rPr>
        <w:rFonts w:ascii="Courier New" w:hAnsi="Courier New" w:hint="default"/>
      </w:rPr>
    </w:lvl>
    <w:lvl w:ilvl="5" w:tplc="5984BA94">
      <w:start w:val="1"/>
      <w:numFmt w:val="bullet"/>
      <w:lvlText w:val=""/>
      <w:lvlJc w:val="left"/>
      <w:pPr>
        <w:ind w:left="4320" w:hanging="360"/>
      </w:pPr>
      <w:rPr>
        <w:rFonts w:ascii="Wingdings" w:hAnsi="Wingdings" w:hint="default"/>
      </w:rPr>
    </w:lvl>
    <w:lvl w:ilvl="6" w:tplc="4894DF58">
      <w:start w:val="1"/>
      <w:numFmt w:val="bullet"/>
      <w:lvlText w:val=""/>
      <w:lvlJc w:val="left"/>
      <w:pPr>
        <w:ind w:left="5040" w:hanging="360"/>
      </w:pPr>
      <w:rPr>
        <w:rFonts w:ascii="Symbol" w:hAnsi="Symbol" w:hint="default"/>
      </w:rPr>
    </w:lvl>
    <w:lvl w:ilvl="7" w:tplc="EF204E7E">
      <w:start w:val="1"/>
      <w:numFmt w:val="bullet"/>
      <w:lvlText w:val="o"/>
      <w:lvlJc w:val="left"/>
      <w:pPr>
        <w:ind w:left="5760" w:hanging="360"/>
      </w:pPr>
      <w:rPr>
        <w:rFonts w:ascii="Courier New" w:hAnsi="Courier New" w:hint="default"/>
      </w:rPr>
    </w:lvl>
    <w:lvl w:ilvl="8" w:tplc="8C2E226A">
      <w:start w:val="1"/>
      <w:numFmt w:val="bullet"/>
      <w:lvlText w:val=""/>
      <w:lvlJc w:val="left"/>
      <w:pPr>
        <w:ind w:left="6480" w:hanging="360"/>
      </w:pPr>
      <w:rPr>
        <w:rFonts w:ascii="Wingdings" w:hAnsi="Wingdings" w:hint="default"/>
      </w:rPr>
    </w:lvl>
  </w:abstractNum>
  <w:abstractNum w:abstractNumId="23" w15:restartNumberingAfterBreak="0">
    <w:nsid w:val="4C098CA2"/>
    <w:multiLevelType w:val="hybridMultilevel"/>
    <w:tmpl w:val="21CC0BEC"/>
    <w:lvl w:ilvl="0" w:tplc="AC4A36D0">
      <w:start w:val="1"/>
      <w:numFmt w:val="bullet"/>
      <w:lvlText w:val=""/>
      <w:lvlJc w:val="left"/>
      <w:pPr>
        <w:ind w:left="720" w:hanging="360"/>
      </w:pPr>
      <w:rPr>
        <w:rFonts w:ascii="Symbol" w:hAnsi="Symbol" w:hint="default"/>
      </w:rPr>
    </w:lvl>
    <w:lvl w:ilvl="1" w:tplc="1A78F784">
      <w:start w:val="1"/>
      <w:numFmt w:val="bullet"/>
      <w:lvlText w:val="o"/>
      <w:lvlJc w:val="left"/>
      <w:pPr>
        <w:ind w:left="1440" w:hanging="360"/>
      </w:pPr>
      <w:rPr>
        <w:rFonts w:ascii="Courier New" w:hAnsi="Courier New" w:hint="default"/>
      </w:rPr>
    </w:lvl>
    <w:lvl w:ilvl="2" w:tplc="0C78ACF6">
      <w:start w:val="1"/>
      <w:numFmt w:val="bullet"/>
      <w:lvlText w:val=""/>
      <w:lvlJc w:val="left"/>
      <w:pPr>
        <w:ind w:left="2160" w:hanging="360"/>
      </w:pPr>
      <w:rPr>
        <w:rFonts w:ascii="Wingdings" w:hAnsi="Wingdings" w:hint="default"/>
      </w:rPr>
    </w:lvl>
    <w:lvl w:ilvl="3" w:tplc="FF4C9600">
      <w:start w:val="1"/>
      <w:numFmt w:val="bullet"/>
      <w:lvlText w:val=""/>
      <w:lvlJc w:val="left"/>
      <w:pPr>
        <w:ind w:left="2880" w:hanging="360"/>
      </w:pPr>
      <w:rPr>
        <w:rFonts w:ascii="Symbol" w:hAnsi="Symbol" w:hint="default"/>
      </w:rPr>
    </w:lvl>
    <w:lvl w:ilvl="4" w:tplc="F3F20FC2">
      <w:start w:val="1"/>
      <w:numFmt w:val="bullet"/>
      <w:lvlText w:val="o"/>
      <w:lvlJc w:val="left"/>
      <w:pPr>
        <w:ind w:left="3600" w:hanging="360"/>
      </w:pPr>
      <w:rPr>
        <w:rFonts w:ascii="Courier New" w:hAnsi="Courier New" w:hint="default"/>
      </w:rPr>
    </w:lvl>
    <w:lvl w:ilvl="5" w:tplc="F5B499DA">
      <w:start w:val="1"/>
      <w:numFmt w:val="bullet"/>
      <w:lvlText w:val=""/>
      <w:lvlJc w:val="left"/>
      <w:pPr>
        <w:ind w:left="4320" w:hanging="360"/>
      </w:pPr>
      <w:rPr>
        <w:rFonts w:ascii="Wingdings" w:hAnsi="Wingdings" w:hint="default"/>
      </w:rPr>
    </w:lvl>
    <w:lvl w:ilvl="6" w:tplc="DCE618D0">
      <w:start w:val="1"/>
      <w:numFmt w:val="bullet"/>
      <w:lvlText w:val=""/>
      <w:lvlJc w:val="left"/>
      <w:pPr>
        <w:ind w:left="5040" w:hanging="360"/>
      </w:pPr>
      <w:rPr>
        <w:rFonts w:ascii="Symbol" w:hAnsi="Symbol" w:hint="default"/>
      </w:rPr>
    </w:lvl>
    <w:lvl w:ilvl="7" w:tplc="2D4C18D6">
      <w:start w:val="1"/>
      <w:numFmt w:val="bullet"/>
      <w:lvlText w:val="o"/>
      <w:lvlJc w:val="left"/>
      <w:pPr>
        <w:ind w:left="5760" w:hanging="360"/>
      </w:pPr>
      <w:rPr>
        <w:rFonts w:ascii="Courier New" w:hAnsi="Courier New" w:hint="default"/>
      </w:rPr>
    </w:lvl>
    <w:lvl w:ilvl="8" w:tplc="3F700452">
      <w:start w:val="1"/>
      <w:numFmt w:val="bullet"/>
      <w:lvlText w:val=""/>
      <w:lvlJc w:val="left"/>
      <w:pPr>
        <w:ind w:left="6480" w:hanging="360"/>
      </w:pPr>
      <w:rPr>
        <w:rFonts w:ascii="Wingdings" w:hAnsi="Wingdings" w:hint="default"/>
      </w:rPr>
    </w:lvl>
  </w:abstractNum>
  <w:abstractNum w:abstractNumId="24" w15:restartNumberingAfterBreak="0">
    <w:nsid w:val="4C2F68ED"/>
    <w:multiLevelType w:val="hybridMultilevel"/>
    <w:tmpl w:val="D7E866DC"/>
    <w:lvl w:ilvl="0" w:tplc="8092D3D6">
      <w:start w:val="1"/>
      <w:numFmt w:val="bullet"/>
      <w:lvlText w:val=""/>
      <w:lvlJc w:val="left"/>
      <w:pPr>
        <w:ind w:left="720" w:hanging="360"/>
      </w:pPr>
      <w:rPr>
        <w:rFonts w:ascii="Symbol" w:hAnsi="Symbol" w:hint="default"/>
      </w:rPr>
    </w:lvl>
    <w:lvl w:ilvl="1" w:tplc="578615C2">
      <w:start w:val="1"/>
      <w:numFmt w:val="bullet"/>
      <w:lvlText w:val="o"/>
      <w:lvlJc w:val="left"/>
      <w:pPr>
        <w:ind w:left="1440" w:hanging="360"/>
      </w:pPr>
      <w:rPr>
        <w:rFonts w:ascii="Courier New" w:hAnsi="Courier New" w:hint="default"/>
      </w:rPr>
    </w:lvl>
    <w:lvl w:ilvl="2" w:tplc="1D28E33E">
      <w:start w:val="1"/>
      <w:numFmt w:val="bullet"/>
      <w:lvlText w:val=""/>
      <w:lvlJc w:val="left"/>
      <w:pPr>
        <w:ind w:left="2160" w:hanging="360"/>
      </w:pPr>
      <w:rPr>
        <w:rFonts w:ascii="Wingdings" w:hAnsi="Wingdings" w:hint="default"/>
      </w:rPr>
    </w:lvl>
    <w:lvl w:ilvl="3" w:tplc="57303426">
      <w:start w:val="1"/>
      <w:numFmt w:val="bullet"/>
      <w:lvlText w:val=""/>
      <w:lvlJc w:val="left"/>
      <w:pPr>
        <w:ind w:left="2880" w:hanging="360"/>
      </w:pPr>
      <w:rPr>
        <w:rFonts w:ascii="Symbol" w:hAnsi="Symbol" w:hint="default"/>
      </w:rPr>
    </w:lvl>
    <w:lvl w:ilvl="4" w:tplc="E878F844">
      <w:start w:val="1"/>
      <w:numFmt w:val="bullet"/>
      <w:lvlText w:val="o"/>
      <w:lvlJc w:val="left"/>
      <w:pPr>
        <w:ind w:left="3600" w:hanging="360"/>
      </w:pPr>
      <w:rPr>
        <w:rFonts w:ascii="Courier New" w:hAnsi="Courier New" w:hint="default"/>
      </w:rPr>
    </w:lvl>
    <w:lvl w:ilvl="5" w:tplc="10B0B150">
      <w:start w:val="1"/>
      <w:numFmt w:val="bullet"/>
      <w:lvlText w:val=""/>
      <w:lvlJc w:val="left"/>
      <w:pPr>
        <w:ind w:left="4320" w:hanging="360"/>
      </w:pPr>
      <w:rPr>
        <w:rFonts w:ascii="Wingdings" w:hAnsi="Wingdings" w:hint="default"/>
      </w:rPr>
    </w:lvl>
    <w:lvl w:ilvl="6" w:tplc="EC44A674">
      <w:start w:val="1"/>
      <w:numFmt w:val="bullet"/>
      <w:lvlText w:val=""/>
      <w:lvlJc w:val="left"/>
      <w:pPr>
        <w:ind w:left="5040" w:hanging="360"/>
      </w:pPr>
      <w:rPr>
        <w:rFonts w:ascii="Symbol" w:hAnsi="Symbol" w:hint="default"/>
      </w:rPr>
    </w:lvl>
    <w:lvl w:ilvl="7" w:tplc="40B275B6">
      <w:start w:val="1"/>
      <w:numFmt w:val="bullet"/>
      <w:lvlText w:val="o"/>
      <w:lvlJc w:val="left"/>
      <w:pPr>
        <w:ind w:left="5760" w:hanging="360"/>
      </w:pPr>
      <w:rPr>
        <w:rFonts w:ascii="Courier New" w:hAnsi="Courier New" w:hint="default"/>
      </w:rPr>
    </w:lvl>
    <w:lvl w:ilvl="8" w:tplc="440A9046">
      <w:start w:val="1"/>
      <w:numFmt w:val="bullet"/>
      <w:lvlText w:val=""/>
      <w:lvlJc w:val="left"/>
      <w:pPr>
        <w:ind w:left="6480" w:hanging="360"/>
      </w:pPr>
      <w:rPr>
        <w:rFonts w:ascii="Wingdings" w:hAnsi="Wingdings" w:hint="default"/>
      </w:rPr>
    </w:lvl>
  </w:abstractNum>
  <w:abstractNum w:abstractNumId="25" w15:restartNumberingAfterBreak="0">
    <w:nsid w:val="576E5672"/>
    <w:multiLevelType w:val="hybridMultilevel"/>
    <w:tmpl w:val="4D6CBBFE"/>
    <w:lvl w:ilvl="0" w:tplc="87820B9A">
      <w:start w:val="1"/>
      <w:numFmt w:val="bullet"/>
      <w:lvlText w:val=""/>
      <w:lvlJc w:val="left"/>
      <w:pPr>
        <w:ind w:left="720" w:hanging="360"/>
      </w:pPr>
      <w:rPr>
        <w:rFonts w:ascii="Symbol" w:hAnsi="Symbol" w:hint="default"/>
      </w:rPr>
    </w:lvl>
    <w:lvl w:ilvl="1" w:tplc="7472CC7E">
      <w:start w:val="1"/>
      <w:numFmt w:val="bullet"/>
      <w:lvlText w:val="o"/>
      <w:lvlJc w:val="left"/>
      <w:pPr>
        <w:ind w:left="1440" w:hanging="360"/>
      </w:pPr>
      <w:rPr>
        <w:rFonts w:ascii="Courier New" w:hAnsi="Courier New" w:hint="default"/>
      </w:rPr>
    </w:lvl>
    <w:lvl w:ilvl="2" w:tplc="A65A4B02">
      <w:start w:val="1"/>
      <w:numFmt w:val="bullet"/>
      <w:lvlText w:val=""/>
      <w:lvlJc w:val="left"/>
      <w:pPr>
        <w:ind w:left="2160" w:hanging="360"/>
      </w:pPr>
      <w:rPr>
        <w:rFonts w:ascii="Wingdings" w:hAnsi="Wingdings" w:hint="default"/>
      </w:rPr>
    </w:lvl>
    <w:lvl w:ilvl="3" w:tplc="ECB691DE">
      <w:start w:val="1"/>
      <w:numFmt w:val="bullet"/>
      <w:lvlText w:val=""/>
      <w:lvlJc w:val="left"/>
      <w:pPr>
        <w:ind w:left="2880" w:hanging="360"/>
      </w:pPr>
      <w:rPr>
        <w:rFonts w:ascii="Symbol" w:hAnsi="Symbol" w:hint="default"/>
      </w:rPr>
    </w:lvl>
    <w:lvl w:ilvl="4" w:tplc="7326DE86">
      <w:start w:val="1"/>
      <w:numFmt w:val="bullet"/>
      <w:lvlText w:val="o"/>
      <w:lvlJc w:val="left"/>
      <w:pPr>
        <w:ind w:left="3600" w:hanging="360"/>
      </w:pPr>
      <w:rPr>
        <w:rFonts w:ascii="Courier New" w:hAnsi="Courier New" w:hint="default"/>
      </w:rPr>
    </w:lvl>
    <w:lvl w:ilvl="5" w:tplc="3A7E5AD6">
      <w:start w:val="1"/>
      <w:numFmt w:val="bullet"/>
      <w:lvlText w:val=""/>
      <w:lvlJc w:val="left"/>
      <w:pPr>
        <w:ind w:left="4320" w:hanging="360"/>
      </w:pPr>
      <w:rPr>
        <w:rFonts w:ascii="Wingdings" w:hAnsi="Wingdings" w:hint="default"/>
      </w:rPr>
    </w:lvl>
    <w:lvl w:ilvl="6" w:tplc="1FE4B2D4">
      <w:start w:val="1"/>
      <w:numFmt w:val="bullet"/>
      <w:lvlText w:val=""/>
      <w:lvlJc w:val="left"/>
      <w:pPr>
        <w:ind w:left="5040" w:hanging="360"/>
      </w:pPr>
      <w:rPr>
        <w:rFonts w:ascii="Symbol" w:hAnsi="Symbol" w:hint="default"/>
      </w:rPr>
    </w:lvl>
    <w:lvl w:ilvl="7" w:tplc="1C729A72">
      <w:start w:val="1"/>
      <w:numFmt w:val="bullet"/>
      <w:lvlText w:val="o"/>
      <w:lvlJc w:val="left"/>
      <w:pPr>
        <w:ind w:left="5760" w:hanging="360"/>
      </w:pPr>
      <w:rPr>
        <w:rFonts w:ascii="Courier New" w:hAnsi="Courier New" w:hint="default"/>
      </w:rPr>
    </w:lvl>
    <w:lvl w:ilvl="8" w:tplc="B838F320">
      <w:start w:val="1"/>
      <w:numFmt w:val="bullet"/>
      <w:lvlText w:val=""/>
      <w:lvlJc w:val="left"/>
      <w:pPr>
        <w:ind w:left="6480" w:hanging="360"/>
      </w:pPr>
      <w:rPr>
        <w:rFonts w:ascii="Wingdings" w:hAnsi="Wingdings" w:hint="default"/>
      </w:rPr>
    </w:lvl>
  </w:abstractNum>
  <w:abstractNum w:abstractNumId="26" w15:restartNumberingAfterBreak="0">
    <w:nsid w:val="5FCBC5B5"/>
    <w:multiLevelType w:val="hybridMultilevel"/>
    <w:tmpl w:val="3DB85124"/>
    <w:lvl w:ilvl="0" w:tplc="2B20E982">
      <w:start w:val="1"/>
      <w:numFmt w:val="bullet"/>
      <w:lvlText w:val=""/>
      <w:lvlJc w:val="left"/>
      <w:pPr>
        <w:ind w:left="720" w:hanging="360"/>
      </w:pPr>
      <w:rPr>
        <w:rFonts w:ascii="Symbol" w:hAnsi="Symbol" w:hint="default"/>
      </w:rPr>
    </w:lvl>
    <w:lvl w:ilvl="1" w:tplc="AA983014">
      <w:start w:val="1"/>
      <w:numFmt w:val="bullet"/>
      <w:lvlText w:val="o"/>
      <w:lvlJc w:val="left"/>
      <w:pPr>
        <w:ind w:left="1440" w:hanging="360"/>
      </w:pPr>
      <w:rPr>
        <w:rFonts w:ascii="Courier New" w:hAnsi="Courier New" w:hint="default"/>
      </w:rPr>
    </w:lvl>
    <w:lvl w:ilvl="2" w:tplc="DE367D52">
      <w:start w:val="1"/>
      <w:numFmt w:val="bullet"/>
      <w:lvlText w:val=""/>
      <w:lvlJc w:val="left"/>
      <w:pPr>
        <w:ind w:left="2160" w:hanging="360"/>
      </w:pPr>
      <w:rPr>
        <w:rFonts w:ascii="Wingdings" w:hAnsi="Wingdings" w:hint="default"/>
      </w:rPr>
    </w:lvl>
    <w:lvl w:ilvl="3" w:tplc="1320F8A4">
      <w:start w:val="1"/>
      <w:numFmt w:val="bullet"/>
      <w:lvlText w:val=""/>
      <w:lvlJc w:val="left"/>
      <w:pPr>
        <w:ind w:left="2880" w:hanging="360"/>
      </w:pPr>
      <w:rPr>
        <w:rFonts w:ascii="Symbol" w:hAnsi="Symbol" w:hint="default"/>
      </w:rPr>
    </w:lvl>
    <w:lvl w:ilvl="4" w:tplc="569AC1FA">
      <w:start w:val="1"/>
      <w:numFmt w:val="bullet"/>
      <w:lvlText w:val="o"/>
      <w:lvlJc w:val="left"/>
      <w:pPr>
        <w:ind w:left="3600" w:hanging="360"/>
      </w:pPr>
      <w:rPr>
        <w:rFonts w:ascii="Courier New" w:hAnsi="Courier New" w:hint="default"/>
      </w:rPr>
    </w:lvl>
    <w:lvl w:ilvl="5" w:tplc="08609084">
      <w:start w:val="1"/>
      <w:numFmt w:val="bullet"/>
      <w:lvlText w:val=""/>
      <w:lvlJc w:val="left"/>
      <w:pPr>
        <w:ind w:left="4320" w:hanging="360"/>
      </w:pPr>
      <w:rPr>
        <w:rFonts w:ascii="Wingdings" w:hAnsi="Wingdings" w:hint="default"/>
      </w:rPr>
    </w:lvl>
    <w:lvl w:ilvl="6" w:tplc="C38E9EB4">
      <w:start w:val="1"/>
      <w:numFmt w:val="bullet"/>
      <w:lvlText w:val=""/>
      <w:lvlJc w:val="left"/>
      <w:pPr>
        <w:ind w:left="5040" w:hanging="360"/>
      </w:pPr>
      <w:rPr>
        <w:rFonts w:ascii="Symbol" w:hAnsi="Symbol" w:hint="default"/>
      </w:rPr>
    </w:lvl>
    <w:lvl w:ilvl="7" w:tplc="107CC2C2">
      <w:start w:val="1"/>
      <w:numFmt w:val="bullet"/>
      <w:lvlText w:val="o"/>
      <w:lvlJc w:val="left"/>
      <w:pPr>
        <w:ind w:left="5760" w:hanging="360"/>
      </w:pPr>
      <w:rPr>
        <w:rFonts w:ascii="Courier New" w:hAnsi="Courier New" w:hint="default"/>
      </w:rPr>
    </w:lvl>
    <w:lvl w:ilvl="8" w:tplc="4906B7B0">
      <w:start w:val="1"/>
      <w:numFmt w:val="bullet"/>
      <w:lvlText w:val=""/>
      <w:lvlJc w:val="left"/>
      <w:pPr>
        <w:ind w:left="6480" w:hanging="360"/>
      </w:pPr>
      <w:rPr>
        <w:rFonts w:ascii="Wingdings" w:hAnsi="Wingdings" w:hint="default"/>
      </w:rPr>
    </w:lvl>
  </w:abstractNum>
  <w:abstractNum w:abstractNumId="27" w15:restartNumberingAfterBreak="0">
    <w:nsid w:val="60A88351"/>
    <w:multiLevelType w:val="hybridMultilevel"/>
    <w:tmpl w:val="6890C2B2"/>
    <w:lvl w:ilvl="0" w:tplc="AED6E1CC">
      <w:start w:val="1"/>
      <w:numFmt w:val="bullet"/>
      <w:lvlText w:val=""/>
      <w:lvlJc w:val="left"/>
      <w:pPr>
        <w:ind w:left="720" w:hanging="360"/>
      </w:pPr>
      <w:rPr>
        <w:rFonts w:ascii="Symbol" w:hAnsi="Symbol" w:hint="default"/>
      </w:rPr>
    </w:lvl>
    <w:lvl w:ilvl="1" w:tplc="12D61842">
      <w:start w:val="1"/>
      <w:numFmt w:val="bullet"/>
      <w:lvlText w:val="o"/>
      <w:lvlJc w:val="left"/>
      <w:pPr>
        <w:ind w:left="1440" w:hanging="360"/>
      </w:pPr>
      <w:rPr>
        <w:rFonts w:ascii="Courier New" w:hAnsi="Courier New" w:hint="default"/>
      </w:rPr>
    </w:lvl>
    <w:lvl w:ilvl="2" w:tplc="E058312C">
      <w:start w:val="1"/>
      <w:numFmt w:val="bullet"/>
      <w:lvlText w:val=""/>
      <w:lvlJc w:val="left"/>
      <w:pPr>
        <w:ind w:left="2160" w:hanging="360"/>
      </w:pPr>
      <w:rPr>
        <w:rFonts w:ascii="Wingdings" w:hAnsi="Wingdings" w:hint="default"/>
      </w:rPr>
    </w:lvl>
    <w:lvl w:ilvl="3" w:tplc="CDCC91F4">
      <w:start w:val="1"/>
      <w:numFmt w:val="bullet"/>
      <w:lvlText w:val=""/>
      <w:lvlJc w:val="left"/>
      <w:pPr>
        <w:ind w:left="2880" w:hanging="360"/>
      </w:pPr>
      <w:rPr>
        <w:rFonts w:ascii="Symbol" w:hAnsi="Symbol" w:hint="default"/>
      </w:rPr>
    </w:lvl>
    <w:lvl w:ilvl="4" w:tplc="C8F60138">
      <w:start w:val="1"/>
      <w:numFmt w:val="bullet"/>
      <w:lvlText w:val="o"/>
      <w:lvlJc w:val="left"/>
      <w:pPr>
        <w:ind w:left="3600" w:hanging="360"/>
      </w:pPr>
      <w:rPr>
        <w:rFonts w:ascii="Courier New" w:hAnsi="Courier New" w:hint="default"/>
      </w:rPr>
    </w:lvl>
    <w:lvl w:ilvl="5" w:tplc="1520C02E">
      <w:start w:val="1"/>
      <w:numFmt w:val="bullet"/>
      <w:lvlText w:val=""/>
      <w:lvlJc w:val="left"/>
      <w:pPr>
        <w:ind w:left="4320" w:hanging="360"/>
      </w:pPr>
      <w:rPr>
        <w:rFonts w:ascii="Wingdings" w:hAnsi="Wingdings" w:hint="default"/>
      </w:rPr>
    </w:lvl>
    <w:lvl w:ilvl="6" w:tplc="3294B886">
      <w:start w:val="1"/>
      <w:numFmt w:val="bullet"/>
      <w:lvlText w:val=""/>
      <w:lvlJc w:val="left"/>
      <w:pPr>
        <w:ind w:left="5040" w:hanging="360"/>
      </w:pPr>
      <w:rPr>
        <w:rFonts w:ascii="Symbol" w:hAnsi="Symbol" w:hint="default"/>
      </w:rPr>
    </w:lvl>
    <w:lvl w:ilvl="7" w:tplc="79D09788">
      <w:start w:val="1"/>
      <w:numFmt w:val="bullet"/>
      <w:lvlText w:val="o"/>
      <w:lvlJc w:val="left"/>
      <w:pPr>
        <w:ind w:left="5760" w:hanging="360"/>
      </w:pPr>
      <w:rPr>
        <w:rFonts w:ascii="Courier New" w:hAnsi="Courier New" w:hint="default"/>
      </w:rPr>
    </w:lvl>
    <w:lvl w:ilvl="8" w:tplc="B11626A0">
      <w:start w:val="1"/>
      <w:numFmt w:val="bullet"/>
      <w:lvlText w:val=""/>
      <w:lvlJc w:val="left"/>
      <w:pPr>
        <w:ind w:left="6480" w:hanging="360"/>
      </w:pPr>
      <w:rPr>
        <w:rFonts w:ascii="Wingdings" w:hAnsi="Wingdings" w:hint="default"/>
      </w:rPr>
    </w:lvl>
  </w:abstractNum>
  <w:abstractNum w:abstractNumId="28" w15:restartNumberingAfterBreak="0">
    <w:nsid w:val="6121AEF5"/>
    <w:multiLevelType w:val="hybridMultilevel"/>
    <w:tmpl w:val="842C0F7A"/>
    <w:lvl w:ilvl="0" w:tplc="2ACACFB8">
      <w:start w:val="1"/>
      <w:numFmt w:val="bullet"/>
      <w:lvlText w:val=""/>
      <w:lvlJc w:val="left"/>
      <w:pPr>
        <w:ind w:left="720" w:hanging="360"/>
      </w:pPr>
      <w:rPr>
        <w:rFonts w:ascii="Symbol" w:hAnsi="Symbol" w:hint="default"/>
      </w:rPr>
    </w:lvl>
    <w:lvl w:ilvl="1" w:tplc="4648AEE4">
      <w:start w:val="1"/>
      <w:numFmt w:val="bullet"/>
      <w:lvlText w:val="o"/>
      <w:lvlJc w:val="left"/>
      <w:pPr>
        <w:ind w:left="1440" w:hanging="360"/>
      </w:pPr>
      <w:rPr>
        <w:rFonts w:ascii="Courier New" w:hAnsi="Courier New" w:hint="default"/>
      </w:rPr>
    </w:lvl>
    <w:lvl w:ilvl="2" w:tplc="D55487BE">
      <w:start w:val="1"/>
      <w:numFmt w:val="bullet"/>
      <w:lvlText w:val=""/>
      <w:lvlJc w:val="left"/>
      <w:pPr>
        <w:ind w:left="2160" w:hanging="360"/>
      </w:pPr>
      <w:rPr>
        <w:rFonts w:ascii="Wingdings" w:hAnsi="Wingdings" w:hint="default"/>
      </w:rPr>
    </w:lvl>
    <w:lvl w:ilvl="3" w:tplc="1EB0870E">
      <w:start w:val="1"/>
      <w:numFmt w:val="bullet"/>
      <w:lvlText w:val=""/>
      <w:lvlJc w:val="left"/>
      <w:pPr>
        <w:ind w:left="2880" w:hanging="360"/>
      </w:pPr>
      <w:rPr>
        <w:rFonts w:ascii="Symbol" w:hAnsi="Symbol" w:hint="default"/>
      </w:rPr>
    </w:lvl>
    <w:lvl w:ilvl="4" w:tplc="C2000FEE">
      <w:start w:val="1"/>
      <w:numFmt w:val="bullet"/>
      <w:lvlText w:val="o"/>
      <w:lvlJc w:val="left"/>
      <w:pPr>
        <w:ind w:left="3600" w:hanging="360"/>
      </w:pPr>
      <w:rPr>
        <w:rFonts w:ascii="Courier New" w:hAnsi="Courier New" w:hint="default"/>
      </w:rPr>
    </w:lvl>
    <w:lvl w:ilvl="5" w:tplc="617AEAB2">
      <w:start w:val="1"/>
      <w:numFmt w:val="bullet"/>
      <w:lvlText w:val=""/>
      <w:lvlJc w:val="left"/>
      <w:pPr>
        <w:ind w:left="4320" w:hanging="360"/>
      </w:pPr>
      <w:rPr>
        <w:rFonts w:ascii="Wingdings" w:hAnsi="Wingdings" w:hint="default"/>
      </w:rPr>
    </w:lvl>
    <w:lvl w:ilvl="6" w:tplc="3572D37E">
      <w:start w:val="1"/>
      <w:numFmt w:val="bullet"/>
      <w:lvlText w:val=""/>
      <w:lvlJc w:val="left"/>
      <w:pPr>
        <w:ind w:left="5040" w:hanging="360"/>
      </w:pPr>
      <w:rPr>
        <w:rFonts w:ascii="Symbol" w:hAnsi="Symbol" w:hint="default"/>
      </w:rPr>
    </w:lvl>
    <w:lvl w:ilvl="7" w:tplc="04E87796">
      <w:start w:val="1"/>
      <w:numFmt w:val="bullet"/>
      <w:lvlText w:val="o"/>
      <w:lvlJc w:val="left"/>
      <w:pPr>
        <w:ind w:left="5760" w:hanging="360"/>
      </w:pPr>
      <w:rPr>
        <w:rFonts w:ascii="Courier New" w:hAnsi="Courier New" w:hint="default"/>
      </w:rPr>
    </w:lvl>
    <w:lvl w:ilvl="8" w:tplc="35263AFC">
      <w:start w:val="1"/>
      <w:numFmt w:val="bullet"/>
      <w:lvlText w:val=""/>
      <w:lvlJc w:val="left"/>
      <w:pPr>
        <w:ind w:left="6480" w:hanging="360"/>
      </w:pPr>
      <w:rPr>
        <w:rFonts w:ascii="Wingdings" w:hAnsi="Wingdings" w:hint="default"/>
      </w:rPr>
    </w:lvl>
  </w:abstractNum>
  <w:abstractNum w:abstractNumId="29" w15:restartNumberingAfterBreak="0">
    <w:nsid w:val="663820AC"/>
    <w:multiLevelType w:val="hybridMultilevel"/>
    <w:tmpl w:val="0FFEC4D4"/>
    <w:lvl w:ilvl="0" w:tplc="9B743CE6">
      <w:start w:val="1"/>
      <w:numFmt w:val="bullet"/>
      <w:lvlText w:val=""/>
      <w:lvlJc w:val="left"/>
      <w:pPr>
        <w:ind w:left="720" w:hanging="360"/>
      </w:pPr>
      <w:rPr>
        <w:rFonts w:ascii="Symbol" w:hAnsi="Symbol" w:hint="default"/>
      </w:rPr>
    </w:lvl>
    <w:lvl w:ilvl="1" w:tplc="D478BC80">
      <w:start w:val="1"/>
      <w:numFmt w:val="bullet"/>
      <w:lvlText w:val="o"/>
      <w:lvlJc w:val="left"/>
      <w:pPr>
        <w:ind w:left="1440" w:hanging="360"/>
      </w:pPr>
      <w:rPr>
        <w:rFonts w:ascii="Courier New" w:hAnsi="Courier New" w:hint="default"/>
      </w:rPr>
    </w:lvl>
    <w:lvl w:ilvl="2" w:tplc="0F684CC4">
      <w:start w:val="1"/>
      <w:numFmt w:val="bullet"/>
      <w:lvlText w:val=""/>
      <w:lvlJc w:val="left"/>
      <w:pPr>
        <w:ind w:left="2160" w:hanging="360"/>
      </w:pPr>
      <w:rPr>
        <w:rFonts w:ascii="Wingdings" w:hAnsi="Wingdings" w:hint="default"/>
      </w:rPr>
    </w:lvl>
    <w:lvl w:ilvl="3" w:tplc="68B8CC36">
      <w:start w:val="1"/>
      <w:numFmt w:val="bullet"/>
      <w:lvlText w:val=""/>
      <w:lvlJc w:val="left"/>
      <w:pPr>
        <w:ind w:left="2880" w:hanging="360"/>
      </w:pPr>
      <w:rPr>
        <w:rFonts w:ascii="Symbol" w:hAnsi="Symbol" w:hint="default"/>
      </w:rPr>
    </w:lvl>
    <w:lvl w:ilvl="4" w:tplc="B0483362">
      <w:start w:val="1"/>
      <w:numFmt w:val="bullet"/>
      <w:lvlText w:val="o"/>
      <w:lvlJc w:val="left"/>
      <w:pPr>
        <w:ind w:left="3600" w:hanging="360"/>
      </w:pPr>
      <w:rPr>
        <w:rFonts w:ascii="Courier New" w:hAnsi="Courier New" w:hint="default"/>
      </w:rPr>
    </w:lvl>
    <w:lvl w:ilvl="5" w:tplc="A9280CCA">
      <w:start w:val="1"/>
      <w:numFmt w:val="bullet"/>
      <w:lvlText w:val=""/>
      <w:lvlJc w:val="left"/>
      <w:pPr>
        <w:ind w:left="4320" w:hanging="360"/>
      </w:pPr>
      <w:rPr>
        <w:rFonts w:ascii="Wingdings" w:hAnsi="Wingdings" w:hint="default"/>
      </w:rPr>
    </w:lvl>
    <w:lvl w:ilvl="6" w:tplc="1C30C51E">
      <w:start w:val="1"/>
      <w:numFmt w:val="bullet"/>
      <w:lvlText w:val=""/>
      <w:lvlJc w:val="left"/>
      <w:pPr>
        <w:ind w:left="5040" w:hanging="360"/>
      </w:pPr>
      <w:rPr>
        <w:rFonts w:ascii="Symbol" w:hAnsi="Symbol" w:hint="default"/>
      </w:rPr>
    </w:lvl>
    <w:lvl w:ilvl="7" w:tplc="B6BE3952">
      <w:start w:val="1"/>
      <w:numFmt w:val="bullet"/>
      <w:lvlText w:val="o"/>
      <w:lvlJc w:val="left"/>
      <w:pPr>
        <w:ind w:left="5760" w:hanging="360"/>
      </w:pPr>
      <w:rPr>
        <w:rFonts w:ascii="Courier New" w:hAnsi="Courier New" w:hint="default"/>
      </w:rPr>
    </w:lvl>
    <w:lvl w:ilvl="8" w:tplc="589A7B9C">
      <w:start w:val="1"/>
      <w:numFmt w:val="bullet"/>
      <w:lvlText w:val=""/>
      <w:lvlJc w:val="left"/>
      <w:pPr>
        <w:ind w:left="6480" w:hanging="360"/>
      </w:pPr>
      <w:rPr>
        <w:rFonts w:ascii="Wingdings" w:hAnsi="Wingdings" w:hint="default"/>
      </w:rPr>
    </w:lvl>
  </w:abstractNum>
  <w:abstractNum w:abstractNumId="30" w15:restartNumberingAfterBreak="0">
    <w:nsid w:val="6BD6D53D"/>
    <w:multiLevelType w:val="hybridMultilevel"/>
    <w:tmpl w:val="DBC0ED10"/>
    <w:lvl w:ilvl="0" w:tplc="3D4E4D68">
      <w:start w:val="1"/>
      <w:numFmt w:val="bullet"/>
      <w:lvlText w:val=""/>
      <w:lvlJc w:val="left"/>
      <w:pPr>
        <w:ind w:left="720" w:hanging="360"/>
      </w:pPr>
      <w:rPr>
        <w:rFonts w:ascii="Symbol" w:hAnsi="Symbol" w:hint="default"/>
      </w:rPr>
    </w:lvl>
    <w:lvl w:ilvl="1" w:tplc="14E2A27C">
      <w:start w:val="1"/>
      <w:numFmt w:val="bullet"/>
      <w:lvlText w:val="o"/>
      <w:lvlJc w:val="left"/>
      <w:pPr>
        <w:ind w:left="1440" w:hanging="360"/>
      </w:pPr>
      <w:rPr>
        <w:rFonts w:ascii="Courier New" w:hAnsi="Courier New" w:hint="default"/>
      </w:rPr>
    </w:lvl>
    <w:lvl w:ilvl="2" w:tplc="FB6E4D1C">
      <w:start w:val="1"/>
      <w:numFmt w:val="bullet"/>
      <w:lvlText w:val=""/>
      <w:lvlJc w:val="left"/>
      <w:pPr>
        <w:ind w:left="2160" w:hanging="360"/>
      </w:pPr>
      <w:rPr>
        <w:rFonts w:ascii="Wingdings" w:hAnsi="Wingdings" w:hint="default"/>
      </w:rPr>
    </w:lvl>
    <w:lvl w:ilvl="3" w:tplc="811C75BC">
      <w:start w:val="1"/>
      <w:numFmt w:val="bullet"/>
      <w:lvlText w:val=""/>
      <w:lvlJc w:val="left"/>
      <w:pPr>
        <w:ind w:left="2880" w:hanging="360"/>
      </w:pPr>
      <w:rPr>
        <w:rFonts w:ascii="Symbol" w:hAnsi="Symbol" w:hint="default"/>
      </w:rPr>
    </w:lvl>
    <w:lvl w:ilvl="4" w:tplc="23FA7234">
      <w:start w:val="1"/>
      <w:numFmt w:val="bullet"/>
      <w:lvlText w:val="o"/>
      <w:lvlJc w:val="left"/>
      <w:pPr>
        <w:ind w:left="3600" w:hanging="360"/>
      </w:pPr>
      <w:rPr>
        <w:rFonts w:ascii="Courier New" w:hAnsi="Courier New" w:hint="default"/>
      </w:rPr>
    </w:lvl>
    <w:lvl w:ilvl="5" w:tplc="A1C81612">
      <w:start w:val="1"/>
      <w:numFmt w:val="bullet"/>
      <w:lvlText w:val=""/>
      <w:lvlJc w:val="left"/>
      <w:pPr>
        <w:ind w:left="4320" w:hanging="360"/>
      </w:pPr>
      <w:rPr>
        <w:rFonts w:ascii="Wingdings" w:hAnsi="Wingdings" w:hint="default"/>
      </w:rPr>
    </w:lvl>
    <w:lvl w:ilvl="6" w:tplc="386E215C">
      <w:start w:val="1"/>
      <w:numFmt w:val="bullet"/>
      <w:lvlText w:val=""/>
      <w:lvlJc w:val="left"/>
      <w:pPr>
        <w:ind w:left="5040" w:hanging="360"/>
      </w:pPr>
      <w:rPr>
        <w:rFonts w:ascii="Symbol" w:hAnsi="Symbol" w:hint="default"/>
      </w:rPr>
    </w:lvl>
    <w:lvl w:ilvl="7" w:tplc="2DEAB01E">
      <w:start w:val="1"/>
      <w:numFmt w:val="bullet"/>
      <w:lvlText w:val="o"/>
      <w:lvlJc w:val="left"/>
      <w:pPr>
        <w:ind w:left="5760" w:hanging="360"/>
      </w:pPr>
      <w:rPr>
        <w:rFonts w:ascii="Courier New" w:hAnsi="Courier New" w:hint="default"/>
      </w:rPr>
    </w:lvl>
    <w:lvl w:ilvl="8" w:tplc="05B07A18">
      <w:start w:val="1"/>
      <w:numFmt w:val="bullet"/>
      <w:lvlText w:val=""/>
      <w:lvlJc w:val="left"/>
      <w:pPr>
        <w:ind w:left="6480" w:hanging="360"/>
      </w:pPr>
      <w:rPr>
        <w:rFonts w:ascii="Wingdings" w:hAnsi="Wingdings" w:hint="default"/>
      </w:rPr>
    </w:lvl>
  </w:abstractNum>
  <w:abstractNum w:abstractNumId="31" w15:restartNumberingAfterBreak="0">
    <w:nsid w:val="6EA8A61D"/>
    <w:multiLevelType w:val="hybridMultilevel"/>
    <w:tmpl w:val="56EC0078"/>
    <w:lvl w:ilvl="0" w:tplc="460485A4">
      <w:start w:val="1"/>
      <w:numFmt w:val="bullet"/>
      <w:lvlText w:val=""/>
      <w:lvlJc w:val="left"/>
      <w:pPr>
        <w:ind w:left="720" w:hanging="360"/>
      </w:pPr>
      <w:rPr>
        <w:rFonts w:ascii="Symbol" w:hAnsi="Symbol" w:hint="default"/>
      </w:rPr>
    </w:lvl>
    <w:lvl w:ilvl="1" w:tplc="450EA99A">
      <w:start w:val="1"/>
      <w:numFmt w:val="bullet"/>
      <w:lvlText w:val="o"/>
      <w:lvlJc w:val="left"/>
      <w:pPr>
        <w:ind w:left="1440" w:hanging="360"/>
      </w:pPr>
      <w:rPr>
        <w:rFonts w:ascii="Courier New" w:hAnsi="Courier New" w:hint="default"/>
      </w:rPr>
    </w:lvl>
    <w:lvl w:ilvl="2" w:tplc="EB781CBE">
      <w:start w:val="1"/>
      <w:numFmt w:val="bullet"/>
      <w:lvlText w:val=""/>
      <w:lvlJc w:val="left"/>
      <w:pPr>
        <w:ind w:left="2160" w:hanging="360"/>
      </w:pPr>
      <w:rPr>
        <w:rFonts w:ascii="Wingdings" w:hAnsi="Wingdings" w:hint="default"/>
      </w:rPr>
    </w:lvl>
    <w:lvl w:ilvl="3" w:tplc="270C3DD0">
      <w:start w:val="1"/>
      <w:numFmt w:val="bullet"/>
      <w:lvlText w:val=""/>
      <w:lvlJc w:val="left"/>
      <w:pPr>
        <w:ind w:left="2880" w:hanging="360"/>
      </w:pPr>
      <w:rPr>
        <w:rFonts w:ascii="Symbol" w:hAnsi="Symbol" w:hint="default"/>
      </w:rPr>
    </w:lvl>
    <w:lvl w:ilvl="4" w:tplc="D91A3A96">
      <w:start w:val="1"/>
      <w:numFmt w:val="bullet"/>
      <w:lvlText w:val="o"/>
      <w:lvlJc w:val="left"/>
      <w:pPr>
        <w:ind w:left="3600" w:hanging="360"/>
      </w:pPr>
      <w:rPr>
        <w:rFonts w:ascii="Courier New" w:hAnsi="Courier New" w:hint="default"/>
      </w:rPr>
    </w:lvl>
    <w:lvl w:ilvl="5" w:tplc="F89E6FB6">
      <w:start w:val="1"/>
      <w:numFmt w:val="bullet"/>
      <w:lvlText w:val=""/>
      <w:lvlJc w:val="left"/>
      <w:pPr>
        <w:ind w:left="4320" w:hanging="360"/>
      </w:pPr>
      <w:rPr>
        <w:rFonts w:ascii="Wingdings" w:hAnsi="Wingdings" w:hint="default"/>
      </w:rPr>
    </w:lvl>
    <w:lvl w:ilvl="6" w:tplc="2E6C3B48">
      <w:start w:val="1"/>
      <w:numFmt w:val="bullet"/>
      <w:lvlText w:val=""/>
      <w:lvlJc w:val="left"/>
      <w:pPr>
        <w:ind w:left="5040" w:hanging="360"/>
      </w:pPr>
      <w:rPr>
        <w:rFonts w:ascii="Symbol" w:hAnsi="Symbol" w:hint="default"/>
      </w:rPr>
    </w:lvl>
    <w:lvl w:ilvl="7" w:tplc="B5784448">
      <w:start w:val="1"/>
      <w:numFmt w:val="bullet"/>
      <w:lvlText w:val="o"/>
      <w:lvlJc w:val="left"/>
      <w:pPr>
        <w:ind w:left="5760" w:hanging="360"/>
      </w:pPr>
      <w:rPr>
        <w:rFonts w:ascii="Courier New" w:hAnsi="Courier New" w:hint="default"/>
      </w:rPr>
    </w:lvl>
    <w:lvl w:ilvl="8" w:tplc="018E0ED8">
      <w:start w:val="1"/>
      <w:numFmt w:val="bullet"/>
      <w:lvlText w:val=""/>
      <w:lvlJc w:val="left"/>
      <w:pPr>
        <w:ind w:left="6480" w:hanging="360"/>
      </w:pPr>
      <w:rPr>
        <w:rFonts w:ascii="Wingdings" w:hAnsi="Wingdings" w:hint="default"/>
      </w:rPr>
    </w:lvl>
  </w:abstractNum>
  <w:abstractNum w:abstractNumId="32" w15:restartNumberingAfterBreak="0">
    <w:nsid w:val="70C15987"/>
    <w:multiLevelType w:val="multilevel"/>
    <w:tmpl w:val="BDC25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F4142F"/>
    <w:multiLevelType w:val="hybridMultilevel"/>
    <w:tmpl w:val="8B90A39A"/>
    <w:lvl w:ilvl="0" w:tplc="E2DEE32C">
      <w:start w:val="1"/>
      <w:numFmt w:val="bullet"/>
      <w:lvlText w:val=""/>
      <w:lvlJc w:val="left"/>
      <w:pPr>
        <w:ind w:left="720" w:hanging="360"/>
      </w:pPr>
      <w:rPr>
        <w:rFonts w:ascii="Symbol" w:hAnsi="Symbol" w:hint="default"/>
      </w:rPr>
    </w:lvl>
    <w:lvl w:ilvl="1" w:tplc="CE1EEA16">
      <w:start w:val="1"/>
      <w:numFmt w:val="bullet"/>
      <w:lvlText w:val="o"/>
      <w:lvlJc w:val="left"/>
      <w:pPr>
        <w:ind w:left="1440" w:hanging="360"/>
      </w:pPr>
      <w:rPr>
        <w:rFonts w:ascii="Courier New" w:hAnsi="Courier New" w:hint="default"/>
      </w:rPr>
    </w:lvl>
    <w:lvl w:ilvl="2" w:tplc="E53A920C">
      <w:start w:val="1"/>
      <w:numFmt w:val="bullet"/>
      <w:lvlText w:val=""/>
      <w:lvlJc w:val="left"/>
      <w:pPr>
        <w:ind w:left="2160" w:hanging="360"/>
      </w:pPr>
      <w:rPr>
        <w:rFonts w:ascii="Wingdings" w:hAnsi="Wingdings" w:hint="default"/>
      </w:rPr>
    </w:lvl>
    <w:lvl w:ilvl="3" w:tplc="7B6C419A">
      <w:start w:val="1"/>
      <w:numFmt w:val="bullet"/>
      <w:lvlText w:val=""/>
      <w:lvlJc w:val="left"/>
      <w:pPr>
        <w:ind w:left="2880" w:hanging="360"/>
      </w:pPr>
      <w:rPr>
        <w:rFonts w:ascii="Symbol" w:hAnsi="Symbol" w:hint="default"/>
      </w:rPr>
    </w:lvl>
    <w:lvl w:ilvl="4" w:tplc="231EB662">
      <w:start w:val="1"/>
      <w:numFmt w:val="bullet"/>
      <w:lvlText w:val="o"/>
      <w:lvlJc w:val="left"/>
      <w:pPr>
        <w:ind w:left="3600" w:hanging="360"/>
      </w:pPr>
      <w:rPr>
        <w:rFonts w:ascii="Courier New" w:hAnsi="Courier New" w:hint="default"/>
      </w:rPr>
    </w:lvl>
    <w:lvl w:ilvl="5" w:tplc="514E7CEA">
      <w:start w:val="1"/>
      <w:numFmt w:val="bullet"/>
      <w:lvlText w:val=""/>
      <w:lvlJc w:val="left"/>
      <w:pPr>
        <w:ind w:left="4320" w:hanging="360"/>
      </w:pPr>
      <w:rPr>
        <w:rFonts w:ascii="Wingdings" w:hAnsi="Wingdings" w:hint="default"/>
      </w:rPr>
    </w:lvl>
    <w:lvl w:ilvl="6" w:tplc="BC12ACE4">
      <w:start w:val="1"/>
      <w:numFmt w:val="bullet"/>
      <w:lvlText w:val=""/>
      <w:lvlJc w:val="left"/>
      <w:pPr>
        <w:ind w:left="5040" w:hanging="360"/>
      </w:pPr>
      <w:rPr>
        <w:rFonts w:ascii="Symbol" w:hAnsi="Symbol" w:hint="default"/>
      </w:rPr>
    </w:lvl>
    <w:lvl w:ilvl="7" w:tplc="22CA1A40">
      <w:start w:val="1"/>
      <w:numFmt w:val="bullet"/>
      <w:lvlText w:val="o"/>
      <w:lvlJc w:val="left"/>
      <w:pPr>
        <w:ind w:left="5760" w:hanging="360"/>
      </w:pPr>
      <w:rPr>
        <w:rFonts w:ascii="Courier New" w:hAnsi="Courier New" w:hint="default"/>
      </w:rPr>
    </w:lvl>
    <w:lvl w:ilvl="8" w:tplc="76425B2E">
      <w:start w:val="1"/>
      <w:numFmt w:val="bullet"/>
      <w:lvlText w:val=""/>
      <w:lvlJc w:val="left"/>
      <w:pPr>
        <w:ind w:left="6480" w:hanging="360"/>
      </w:pPr>
      <w:rPr>
        <w:rFonts w:ascii="Wingdings" w:hAnsi="Wingdings" w:hint="default"/>
      </w:rPr>
    </w:lvl>
  </w:abstractNum>
  <w:abstractNum w:abstractNumId="34" w15:restartNumberingAfterBreak="0">
    <w:nsid w:val="777A2FC8"/>
    <w:multiLevelType w:val="hybridMultilevel"/>
    <w:tmpl w:val="1E8C3A30"/>
    <w:lvl w:ilvl="0" w:tplc="D00C07C0">
      <w:start w:val="1"/>
      <w:numFmt w:val="bullet"/>
      <w:lvlText w:val=""/>
      <w:lvlJc w:val="left"/>
      <w:pPr>
        <w:ind w:left="720" w:hanging="360"/>
      </w:pPr>
      <w:rPr>
        <w:rFonts w:ascii="Symbol" w:hAnsi="Symbol" w:hint="default"/>
      </w:rPr>
    </w:lvl>
    <w:lvl w:ilvl="1" w:tplc="AF5E4F28">
      <w:start w:val="1"/>
      <w:numFmt w:val="bullet"/>
      <w:lvlText w:val="o"/>
      <w:lvlJc w:val="left"/>
      <w:pPr>
        <w:ind w:left="1440" w:hanging="360"/>
      </w:pPr>
      <w:rPr>
        <w:rFonts w:ascii="Courier New" w:hAnsi="Courier New" w:hint="default"/>
      </w:rPr>
    </w:lvl>
    <w:lvl w:ilvl="2" w:tplc="013CCAD0">
      <w:start w:val="1"/>
      <w:numFmt w:val="bullet"/>
      <w:lvlText w:val=""/>
      <w:lvlJc w:val="left"/>
      <w:pPr>
        <w:ind w:left="2160" w:hanging="360"/>
      </w:pPr>
      <w:rPr>
        <w:rFonts w:ascii="Wingdings" w:hAnsi="Wingdings" w:hint="default"/>
      </w:rPr>
    </w:lvl>
    <w:lvl w:ilvl="3" w:tplc="218413DC">
      <w:start w:val="1"/>
      <w:numFmt w:val="bullet"/>
      <w:lvlText w:val=""/>
      <w:lvlJc w:val="left"/>
      <w:pPr>
        <w:ind w:left="2880" w:hanging="360"/>
      </w:pPr>
      <w:rPr>
        <w:rFonts w:ascii="Symbol" w:hAnsi="Symbol" w:hint="default"/>
      </w:rPr>
    </w:lvl>
    <w:lvl w:ilvl="4" w:tplc="38EAED60">
      <w:start w:val="1"/>
      <w:numFmt w:val="bullet"/>
      <w:lvlText w:val="o"/>
      <w:lvlJc w:val="left"/>
      <w:pPr>
        <w:ind w:left="3600" w:hanging="360"/>
      </w:pPr>
      <w:rPr>
        <w:rFonts w:ascii="Courier New" w:hAnsi="Courier New" w:hint="default"/>
      </w:rPr>
    </w:lvl>
    <w:lvl w:ilvl="5" w:tplc="25688938">
      <w:start w:val="1"/>
      <w:numFmt w:val="bullet"/>
      <w:lvlText w:val=""/>
      <w:lvlJc w:val="left"/>
      <w:pPr>
        <w:ind w:left="4320" w:hanging="360"/>
      </w:pPr>
      <w:rPr>
        <w:rFonts w:ascii="Wingdings" w:hAnsi="Wingdings" w:hint="default"/>
      </w:rPr>
    </w:lvl>
    <w:lvl w:ilvl="6" w:tplc="A796982C">
      <w:start w:val="1"/>
      <w:numFmt w:val="bullet"/>
      <w:lvlText w:val=""/>
      <w:lvlJc w:val="left"/>
      <w:pPr>
        <w:ind w:left="5040" w:hanging="360"/>
      </w:pPr>
      <w:rPr>
        <w:rFonts w:ascii="Symbol" w:hAnsi="Symbol" w:hint="default"/>
      </w:rPr>
    </w:lvl>
    <w:lvl w:ilvl="7" w:tplc="7BCA6B7C">
      <w:start w:val="1"/>
      <w:numFmt w:val="bullet"/>
      <w:lvlText w:val="o"/>
      <w:lvlJc w:val="left"/>
      <w:pPr>
        <w:ind w:left="5760" w:hanging="360"/>
      </w:pPr>
      <w:rPr>
        <w:rFonts w:ascii="Courier New" w:hAnsi="Courier New" w:hint="default"/>
      </w:rPr>
    </w:lvl>
    <w:lvl w:ilvl="8" w:tplc="04B020AE">
      <w:start w:val="1"/>
      <w:numFmt w:val="bullet"/>
      <w:lvlText w:val=""/>
      <w:lvlJc w:val="left"/>
      <w:pPr>
        <w:ind w:left="6480" w:hanging="360"/>
      </w:pPr>
      <w:rPr>
        <w:rFonts w:ascii="Wingdings" w:hAnsi="Wingdings" w:hint="default"/>
      </w:rPr>
    </w:lvl>
  </w:abstractNum>
  <w:abstractNum w:abstractNumId="35" w15:restartNumberingAfterBreak="0">
    <w:nsid w:val="779FEA29"/>
    <w:multiLevelType w:val="hybridMultilevel"/>
    <w:tmpl w:val="11FC7872"/>
    <w:lvl w:ilvl="0" w:tplc="480C8502">
      <w:start w:val="1"/>
      <w:numFmt w:val="bullet"/>
      <w:lvlText w:val=""/>
      <w:lvlJc w:val="left"/>
      <w:pPr>
        <w:ind w:left="720" w:hanging="360"/>
      </w:pPr>
      <w:rPr>
        <w:rFonts w:ascii="Symbol" w:hAnsi="Symbol" w:hint="default"/>
      </w:rPr>
    </w:lvl>
    <w:lvl w:ilvl="1" w:tplc="27B21C60">
      <w:start w:val="1"/>
      <w:numFmt w:val="bullet"/>
      <w:lvlText w:val="o"/>
      <w:lvlJc w:val="left"/>
      <w:pPr>
        <w:ind w:left="1440" w:hanging="360"/>
      </w:pPr>
      <w:rPr>
        <w:rFonts w:ascii="Courier New" w:hAnsi="Courier New" w:hint="default"/>
      </w:rPr>
    </w:lvl>
    <w:lvl w:ilvl="2" w:tplc="1952C33E">
      <w:start w:val="1"/>
      <w:numFmt w:val="bullet"/>
      <w:lvlText w:val=""/>
      <w:lvlJc w:val="left"/>
      <w:pPr>
        <w:ind w:left="2160" w:hanging="360"/>
      </w:pPr>
      <w:rPr>
        <w:rFonts w:ascii="Wingdings" w:hAnsi="Wingdings" w:hint="default"/>
      </w:rPr>
    </w:lvl>
    <w:lvl w:ilvl="3" w:tplc="98CE9EBE">
      <w:start w:val="1"/>
      <w:numFmt w:val="bullet"/>
      <w:lvlText w:val=""/>
      <w:lvlJc w:val="left"/>
      <w:pPr>
        <w:ind w:left="2880" w:hanging="360"/>
      </w:pPr>
      <w:rPr>
        <w:rFonts w:ascii="Symbol" w:hAnsi="Symbol" w:hint="default"/>
      </w:rPr>
    </w:lvl>
    <w:lvl w:ilvl="4" w:tplc="486CB870">
      <w:start w:val="1"/>
      <w:numFmt w:val="bullet"/>
      <w:lvlText w:val="o"/>
      <w:lvlJc w:val="left"/>
      <w:pPr>
        <w:ind w:left="3600" w:hanging="360"/>
      </w:pPr>
      <w:rPr>
        <w:rFonts w:ascii="Courier New" w:hAnsi="Courier New" w:hint="default"/>
      </w:rPr>
    </w:lvl>
    <w:lvl w:ilvl="5" w:tplc="40E286D6">
      <w:start w:val="1"/>
      <w:numFmt w:val="bullet"/>
      <w:lvlText w:val=""/>
      <w:lvlJc w:val="left"/>
      <w:pPr>
        <w:ind w:left="4320" w:hanging="360"/>
      </w:pPr>
      <w:rPr>
        <w:rFonts w:ascii="Wingdings" w:hAnsi="Wingdings" w:hint="default"/>
      </w:rPr>
    </w:lvl>
    <w:lvl w:ilvl="6" w:tplc="35B496E4">
      <w:start w:val="1"/>
      <w:numFmt w:val="bullet"/>
      <w:lvlText w:val=""/>
      <w:lvlJc w:val="left"/>
      <w:pPr>
        <w:ind w:left="5040" w:hanging="360"/>
      </w:pPr>
      <w:rPr>
        <w:rFonts w:ascii="Symbol" w:hAnsi="Symbol" w:hint="default"/>
      </w:rPr>
    </w:lvl>
    <w:lvl w:ilvl="7" w:tplc="58C61B9E">
      <w:start w:val="1"/>
      <w:numFmt w:val="bullet"/>
      <w:lvlText w:val="o"/>
      <w:lvlJc w:val="left"/>
      <w:pPr>
        <w:ind w:left="5760" w:hanging="360"/>
      </w:pPr>
      <w:rPr>
        <w:rFonts w:ascii="Courier New" w:hAnsi="Courier New" w:hint="default"/>
      </w:rPr>
    </w:lvl>
    <w:lvl w:ilvl="8" w:tplc="D06085CE">
      <w:start w:val="1"/>
      <w:numFmt w:val="bullet"/>
      <w:lvlText w:val=""/>
      <w:lvlJc w:val="left"/>
      <w:pPr>
        <w:ind w:left="6480" w:hanging="360"/>
      </w:pPr>
      <w:rPr>
        <w:rFonts w:ascii="Wingdings" w:hAnsi="Wingdings" w:hint="default"/>
      </w:rPr>
    </w:lvl>
  </w:abstractNum>
  <w:abstractNum w:abstractNumId="36" w15:restartNumberingAfterBreak="0">
    <w:nsid w:val="7BE44E99"/>
    <w:multiLevelType w:val="hybridMultilevel"/>
    <w:tmpl w:val="E154DDE2"/>
    <w:lvl w:ilvl="0" w:tplc="B096E5C6">
      <w:start w:val="1"/>
      <w:numFmt w:val="bullet"/>
      <w:lvlText w:val=""/>
      <w:lvlJc w:val="left"/>
      <w:pPr>
        <w:ind w:left="720" w:hanging="360"/>
      </w:pPr>
      <w:rPr>
        <w:rFonts w:ascii="Symbol" w:hAnsi="Symbol" w:hint="default"/>
      </w:rPr>
    </w:lvl>
    <w:lvl w:ilvl="1" w:tplc="99F6D97C">
      <w:start w:val="1"/>
      <w:numFmt w:val="bullet"/>
      <w:lvlText w:val="o"/>
      <w:lvlJc w:val="left"/>
      <w:pPr>
        <w:ind w:left="1440" w:hanging="360"/>
      </w:pPr>
      <w:rPr>
        <w:rFonts w:ascii="Courier New" w:hAnsi="Courier New" w:hint="default"/>
      </w:rPr>
    </w:lvl>
    <w:lvl w:ilvl="2" w:tplc="FDBEED7C">
      <w:start w:val="1"/>
      <w:numFmt w:val="bullet"/>
      <w:lvlText w:val=""/>
      <w:lvlJc w:val="left"/>
      <w:pPr>
        <w:ind w:left="2160" w:hanging="360"/>
      </w:pPr>
      <w:rPr>
        <w:rFonts w:ascii="Wingdings" w:hAnsi="Wingdings" w:hint="default"/>
      </w:rPr>
    </w:lvl>
    <w:lvl w:ilvl="3" w:tplc="4F1C669E">
      <w:start w:val="1"/>
      <w:numFmt w:val="bullet"/>
      <w:lvlText w:val=""/>
      <w:lvlJc w:val="left"/>
      <w:pPr>
        <w:ind w:left="2880" w:hanging="360"/>
      </w:pPr>
      <w:rPr>
        <w:rFonts w:ascii="Symbol" w:hAnsi="Symbol" w:hint="default"/>
      </w:rPr>
    </w:lvl>
    <w:lvl w:ilvl="4" w:tplc="3020A7D2">
      <w:start w:val="1"/>
      <w:numFmt w:val="bullet"/>
      <w:lvlText w:val="o"/>
      <w:lvlJc w:val="left"/>
      <w:pPr>
        <w:ind w:left="3600" w:hanging="360"/>
      </w:pPr>
      <w:rPr>
        <w:rFonts w:ascii="Courier New" w:hAnsi="Courier New" w:hint="default"/>
      </w:rPr>
    </w:lvl>
    <w:lvl w:ilvl="5" w:tplc="C80CFD76">
      <w:start w:val="1"/>
      <w:numFmt w:val="bullet"/>
      <w:lvlText w:val=""/>
      <w:lvlJc w:val="left"/>
      <w:pPr>
        <w:ind w:left="4320" w:hanging="360"/>
      </w:pPr>
      <w:rPr>
        <w:rFonts w:ascii="Wingdings" w:hAnsi="Wingdings" w:hint="default"/>
      </w:rPr>
    </w:lvl>
    <w:lvl w:ilvl="6" w:tplc="2420251A">
      <w:start w:val="1"/>
      <w:numFmt w:val="bullet"/>
      <w:lvlText w:val=""/>
      <w:lvlJc w:val="left"/>
      <w:pPr>
        <w:ind w:left="5040" w:hanging="360"/>
      </w:pPr>
      <w:rPr>
        <w:rFonts w:ascii="Symbol" w:hAnsi="Symbol" w:hint="default"/>
      </w:rPr>
    </w:lvl>
    <w:lvl w:ilvl="7" w:tplc="E22C2F44">
      <w:start w:val="1"/>
      <w:numFmt w:val="bullet"/>
      <w:lvlText w:val="o"/>
      <w:lvlJc w:val="left"/>
      <w:pPr>
        <w:ind w:left="5760" w:hanging="360"/>
      </w:pPr>
      <w:rPr>
        <w:rFonts w:ascii="Courier New" w:hAnsi="Courier New" w:hint="default"/>
      </w:rPr>
    </w:lvl>
    <w:lvl w:ilvl="8" w:tplc="B1A48EA2">
      <w:start w:val="1"/>
      <w:numFmt w:val="bullet"/>
      <w:lvlText w:val=""/>
      <w:lvlJc w:val="left"/>
      <w:pPr>
        <w:ind w:left="6480" w:hanging="360"/>
      </w:pPr>
      <w:rPr>
        <w:rFonts w:ascii="Wingdings" w:hAnsi="Wingdings" w:hint="default"/>
      </w:rPr>
    </w:lvl>
  </w:abstractNum>
  <w:abstractNum w:abstractNumId="37" w15:restartNumberingAfterBreak="0">
    <w:nsid w:val="7D697470"/>
    <w:multiLevelType w:val="hybridMultilevel"/>
    <w:tmpl w:val="479E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8DCE5"/>
    <w:multiLevelType w:val="hybridMultilevel"/>
    <w:tmpl w:val="E1B693DC"/>
    <w:lvl w:ilvl="0" w:tplc="E2D6CA8E">
      <w:start w:val="1"/>
      <w:numFmt w:val="bullet"/>
      <w:lvlText w:val=""/>
      <w:lvlJc w:val="left"/>
      <w:pPr>
        <w:ind w:left="720" w:hanging="360"/>
      </w:pPr>
      <w:rPr>
        <w:rFonts w:ascii="Symbol" w:hAnsi="Symbol" w:hint="default"/>
      </w:rPr>
    </w:lvl>
    <w:lvl w:ilvl="1" w:tplc="46CA0878">
      <w:start w:val="1"/>
      <w:numFmt w:val="bullet"/>
      <w:lvlText w:val="o"/>
      <w:lvlJc w:val="left"/>
      <w:pPr>
        <w:ind w:left="1440" w:hanging="360"/>
      </w:pPr>
      <w:rPr>
        <w:rFonts w:ascii="Courier New" w:hAnsi="Courier New" w:hint="default"/>
      </w:rPr>
    </w:lvl>
    <w:lvl w:ilvl="2" w:tplc="3CA61496">
      <w:start w:val="1"/>
      <w:numFmt w:val="bullet"/>
      <w:lvlText w:val=""/>
      <w:lvlJc w:val="left"/>
      <w:pPr>
        <w:ind w:left="2160" w:hanging="360"/>
      </w:pPr>
      <w:rPr>
        <w:rFonts w:ascii="Wingdings" w:hAnsi="Wingdings" w:hint="default"/>
      </w:rPr>
    </w:lvl>
    <w:lvl w:ilvl="3" w:tplc="2500C07E">
      <w:start w:val="1"/>
      <w:numFmt w:val="bullet"/>
      <w:lvlText w:val=""/>
      <w:lvlJc w:val="left"/>
      <w:pPr>
        <w:ind w:left="2880" w:hanging="360"/>
      </w:pPr>
      <w:rPr>
        <w:rFonts w:ascii="Symbol" w:hAnsi="Symbol" w:hint="default"/>
      </w:rPr>
    </w:lvl>
    <w:lvl w:ilvl="4" w:tplc="134EED5C">
      <w:start w:val="1"/>
      <w:numFmt w:val="bullet"/>
      <w:lvlText w:val="o"/>
      <w:lvlJc w:val="left"/>
      <w:pPr>
        <w:ind w:left="3600" w:hanging="360"/>
      </w:pPr>
      <w:rPr>
        <w:rFonts w:ascii="Courier New" w:hAnsi="Courier New" w:hint="default"/>
      </w:rPr>
    </w:lvl>
    <w:lvl w:ilvl="5" w:tplc="651C5A56">
      <w:start w:val="1"/>
      <w:numFmt w:val="bullet"/>
      <w:lvlText w:val=""/>
      <w:lvlJc w:val="left"/>
      <w:pPr>
        <w:ind w:left="4320" w:hanging="360"/>
      </w:pPr>
      <w:rPr>
        <w:rFonts w:ascii="Wingdings" w:hAnsi="Wingdings" w:hint="default"/>
      </w:rPr>
    </w:lvl>
    <w:lvl w:ilvl="6" w:tplc="0262B59E">
      <w:start w:val="1"/>
      <w:numFmt w:val="bullet"/>
      <w:lvlText w:val=""/>
      <w:lvlJc w:val="left"/>
      <w:pPr>
        <w:ind w:left="5040" w:hanging="360"/>
      </w:pPr>
      <w:rPr>
        <w:rFonts w:ascii="Symbol" w:hAnsi="Symbol" w:hint="default"/>
      </w:rPr>
    </w:lvl>
    <w:lvl w:ilvl="7" w:tplc="F97C8F7C">
      <w:start w:val="1"/>
      <w:numFmt w:val="bullet"/>
      <w:lvlText w:val="o"/>
      <w:lvlJc w:val="left"/>
      <w:pPr>
        <w:ind w:left="5760" w:hanging="360"/>
      </w:pPr>
      <w:rPr>
        <w:rFonts w:ascii="Courier New" w:hAnsi="Courier New" w:hint="default"/>
      </w:rPr>
    </w:lvl>
    <w:lvl w:ilvl="8" w:tplc="00F413A8">
      <w:start w:val="1"/>
      <w:numFmt w:val="bullet"/>
      <w:lvlText w:val=""/>
      <w:lvlJc w:val="left"/>
      <w:pPr>
        <w:ind w:left="6480" w:hanging="360"/>
      </w:pPr>
      <w:rPr>
        <w:rFonts w:ascii="Wingdings" w:hAnsi="Wingdings" w:hint="default"/>
      </w:rPr>
    </w:lvl>
  </w:abstractNum>
  <w:abstractNum w:abstractNumId="39" w15:restartNumberingAfterBreak="0">
    <w:nsid w:val="7F28E49E"/>
    <w:multiLevelType w:val="hybridMultilevel"/>
    <w:tmpl w:val="98CEAFFE"/>
    <w:lvl w:ilvl="0" w:tplc="2820ABFE">
      <w:start w:val="1"/>
      <w:numFmt w:val="bullet"/>
      <w:lvlText w:val=""/>
      <w:lvlJc w:val="left"/>
      <w:pPr>
        <w:ind w:left="720" w:hanging="360"/>
      </w:pPr>
      <w:rPr>
        <w:rFonts w:ascii="Symbol" w:hAnsi="Symbol" w:hint="default"/>
      </w:rPr>
    </w:lvl>
    <w:lvl w:ilvl="1" w:tplc="AD0ADE26">
      <w:start w:val="1"/>
      <w:numFmt w:val="bullet"/>
      <w:lvlText w:val="o"/>
      <w:lvlJc w:val="left"/>
      <w:pPr>
        <w:ind w:left="1440" w:hanging="360"/>
      </w:pPr>
      <w:rPr>
        <w:rFonts w:ascii="Courier New" w:hAnsi="Courier New" w:hint="default"/>
      </w:rPr>
    </w:lvl>
    <w:lvl w:ilvl="2" w:tplc="E5D60A04">
      <w:start w:val="1"/>
      <w:numFmt w:val="bullet"/>
      <w:lvlText w:val=""/>
      <w:lvlJc w:val="left"/>
      <w:pPr>
        <w:ind w:left="2160" w:hanging="360"/>
      </w:pPr>
      <w:rPr>
        <w:rFonts w:ascii="Wingdings" w:hAnsi="Wingdings" w:hint="default"/>
      </w:rPr>
    </w:lvl>
    <w:lvl w:ilvl="3" w:tplc="B63EF4C4">
      <w:start w:val="1"/>
      <w:numFmt w:val="bullet"/>
      <w:lvlText w:val=""/>
      <w:lvlJc w:val="left"/>
      <w:pPr>
        <w:ind w:left="2880" w:hanging="360"/>
      </w:pPr>
      <w:rPr>
        <w:rFonts w:ascii="Symbol" w:hAnsi="Symbol" w:hint="default"/>
      </w:rPr>
    </w:lvl>
    <w:lvl w:ilvl="4" w:tplc="BD922E76">
      <w:start w:val="1"/>
      <w:numFmt w:val="bullet"/>
      <w:lvlText w:val="o"/>
      <w:lvlJc w:val="left"/>
      <w:pPr>
        <w:ind w:left="3600" w:hanging="360"/>
      </w:pPr>
      <w:rPr>
        <w:rFonts w:ascii="Courier New" w:hAnsi="Courier New" w:hint="default"/>
      </w:rPr>
    </w:lvl>
    <w:lvl w:ilvl="5" w:tplc="D6DA2476">
      <w:start w:val="1"/>
      <w:numFmt w:val="bullet"/>
      <w:lvlText w:val=""/>
      <w:lvlJc w:val="left"/>
      <w:pPr>
        <w:ind w:left="4320" w:hanging="360"/>
      </w:pPr>
      <w:rPr>
        <w:rFonts w:ascii="Wingdings" w:hAnsi="Wingdings" w:hint="default"/>
      </w:rPr>
    </w:lvl>
    <w:lvl w:ilvl="6" w:tplc="319803CA">
      <w:start w:val="1"/>
      <w:numFmt w:val="bullet"/>
      <w:lvlText w:val=""/>
      <w:lvlJc w:val="left"/>
      <w:pPr>
        <w:ind w:left="5040" w:hanging="360"/>
      </w:pPr>
      <w:rPr>
        <w:rFonts w:ascii="Symbol" w:hAnsi="Symbol" w:hint="default"/>
      </w:rPr>
    </w:lvl>
    <w:lvl w:ilvl="7" w:tplc="D0500A28">
      <w:start w:val="1"/>
      <w:numFmt w:val="bullet"/>
      <w:lvlText w:val="o"/>
      <w:lvlJc w:val="left"/>
      <w:pPr>
        <w:ind w:left="5760" w:hanging="360"/>
      </w:pPr>
      <w:rPr>
        <w:rFonts w:ascii="Courier New" w:hAnsi="Courier New" w:hint="default"/>
      </w:rPr>
    </w:lvl>
    <w:lvl w:ilvl="8" w:tplc="0F5200F0">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6"/>
  </w:num>
  <w:num w:numId="5">
    <w:abstractNumId w:val="5"/>
  </w:num>
  <w:num w:numId="6">
    <w:abstractNumId w:val="23"/>
  </w:num>
  <w:num w:numId="7">
    <w:abstractNumId w:val="19"/>
  </w:num>
  <w:num w:numId="8">
    <w:abstractNumId w:val="11"/>
  </w:num>
  <w:num w:numId="9">
    <w:abstractNumId w:val="21"/>
  </w:num>
  <w:num w:numId="10">
    <w:abstractNumId w:val="38"/>
  </w:num>
  <w:num w:numId="11">
    <w:abstractNumId w:val="27"/>
  </w:num>
  <w:num w:numId="12">
    <w:abstractNumId w:val="34"/>
  </w:num>
  <w:num w:numId="13">
    <w:abstractNumId w:val="20"/>
  </w:num>
  <w:num w:numId="14">
    <w:abstractNumId w:val="3"/>
  </w:num>
  <w:num w:numId="15">
    <w:abstractNumId w:val="35"/>
  </w:num>
  <w:num w:numId="16">
    <w:abstractNumId w:val="15"/>
  </w:num>
  <w:num w:numId="17">
    <w:abstractNumId w:val="8"/>
  </w:num>
  <w:num w:numId="18">
    <w:abstractNumId w:val="33"/>
  </w:num>
  <w:num w:numId="19">
    <w:abstractNumId w:val="17"/>
  </w:num>
  <w:num w:numId="20">
    <w:abstractNumId w:val="24"/>
  </w:num>
  <w:num w:numId="21">
    <w:abstractNumId w:val="13"/>
  </w:num>
  <w:num w:numId="22">
    <w:abstractNumId w:val="7"/>
  </w:num>
  <w:num w:numId="23">
    <w:abstractNumId w:val="22"/>
  </w:num>
  <w:num w:numId="24">
    <w:abstractNumId w:val="4"/>
  </w:num>
  <w:num w:numId="25">
    <w:abstractNumId w:val="9"/>
  </w:num>
  <w:num w:numId="26">
    <w:abstractNumId w:val="39"/>
  </w:num>
  <w:num w:numId="27">
    <w:abstractNumId w:val="1"/>
  </w:num>
  <w:num w:numId="28">
    <w:abstractNumId w:val="25"/>
  </w:num>
  <w:num w:numId="29">
    <w:abstractNumId w:val="16"/>
  </w:num>
  <w:num w:numId="30">
    <w:abstractNumId w:val="18"/>
  </w:num>
  <w:num w:numId="31">
    <w:abstractNumId w:val="26"/>
  </w:num>
  <w:num w:numId="32">
    <w:abstractNumId w:val="12"/>
  </w:num>
  <w:num w:numId="33">
    <w:abstractNumId w:val="14"/>
  </w:num>
  <w:num w:numId="34">
    <w:abstractNumId w:val="10"/>
  </w:num>
  <w:num w:numId="35">
    <w:abstractNumId w:val="36"/>
  </w:num>
  <w:num w:numId="36">
    <w:abstractNumId w:val="28"/>
  </w:num>
  <w:num w:numId="37">
    <w:abstractNumId w:val="29"/>
  </w:num>
  <w:num w:numId="38">
    <w:abstractNumId w:val="0"/>
  </w:num>
  <w:num w:numId="39">
    <w:abstractNumId w:val="37"/>
  </w:num>
  <w:num w:numId="40">
    <w:abstractNumId w:val="32"/>
  </w:num>
  <w:num w:numId="41">
    <w:abstractNumId w:val="29"/>
    <w:lvlOverride w:ilvl="0"/>
    <w:lvlOverride w:ilvl="1"/>
    <w:lvlOverride w:ilvl="2"/>
    <w:lvlOverride w:ilvl="3"/>
    <w:lvlOverride w:ilvl="4"/>
    <w:lvlOverride w:ilvl="5"/>
    <w:lvlOverride w:ilvl="6"/>
    <w:lvlOverride w:ilvl="7"/>
    <w:lvlOverride w:ilvl="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per, Paul">
    <w15:presenceInfo w15:providerId="AD" w15:userId="S-1-5-21-86195882-1494247105-314601362-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AA"/>
    <w:rsid w:val="00000705"/>
    <w:rsid w:val="00002DC7"/>
    <w:rsid w:val="000103F6"/>
    <w:rsid w:val="0001188B"/>
    <w:rsid w:val="000172EF"/>
    <w:rsid w:val="000203C0"/>
    <w:rsid w:val="0002245A"/>
    <w:rsid w:val="000244F6"/>
    <w:rsid w:val="0003463A"/>
    <w:rsid w:val="00046DCC"/>
    <w:rsid w:val="00051229"/>
    <w:rsid w:val="00055637"/>
    <w:rsid w:val="00055B67"/>
    <w:rsid w:val="00055DA9"/>
    <w:rsid w:val="00060C95"/>
    <w:rsid w:val="00066AB1"/>
    <w:rsid w:val="00066CFC"/>
    <w:rsid w:val="00086D3A"/>
    <w:rsid w:val="00087E1A"/>
    <w:rsid w:val="00092976"/>
    <w:rsid w:val="000A47F2"/>
    <w:rsid w:val="000C1F59"/>
    <w:rsid w:val="000C22E2"/>
    <w:rsid w:val="000D001C"/>
    <w:rsid w:val="000D0453"/>
    <w:rsid w:val="000E4956"/>
    <w:rsid w:val="000E67A3"/>
    <w:rsid w:val="000F0B1E"/>
    <w:rsid w:val="000F1540"/>
    <w:rsid w:val="001056F1"/>
    <w:rsid w:val="00112720"/>
    <w:rsid w:val="00115718"/>
    <w:rsid w:val="00115E34"/>
    <w:rsid w:val="00116845"/>
    <w:rsid w:val="00120A86"/>
    <w:rsid w:val="0012437E"/>
    <w:rsid w:val="0012534E"/>
    <w:rsid w:val="00141AAF"/>
    <w:rsid w:val="001425AE"/>
    <w:rsid w:val="00144F28"/>
    <w:rsid w:val="00146272"/>
    <w:rsid w:val="00146E26"/>
    <w:rsid w:val="00151D6B"/>
    <w:rsid w:val="001527E6"/>
    <w:rsid w:val="00161B90"/>
    <w:rsid w:val="0016535A"/>
    <w:rsid w:val="0016637F"/>
    <w:rsid w:val="001737F5"/>
    <w:rsid w:val="00174B75"/>
    <w:rsid w:val="0017594F"/>
    <w:rsid w:val="0018419E"/>
    <w:rsid w:val="00186385"/>
    <w:rsid w:val="00192EF6"/>
    <w:rsid w:val="00196DF0"/>
    <w:rsid w:val="0019746E"/>
    <w:rsid w:val="001A05E4"/>
    <w:rsid w:val="001A1ADE"/>
    <w:rsid w:val="001A1F5C"/>
    <w:rsid w:val="001A24FF"/>
    <w:rsid w:val="001B7854"/>
    <w:rsid w:val="001C169A"/>
    <w:rsid w:val="001C1C80"/>
    <w:rsid w:val="001C4001"/>
    <w:rsid w:val="001D0F5A"/>
    <w:rsid w:val="001D385C"/>
    <w:rsid w:val="001E428B"/>
    <w:rsid w:val="001F2CD2"/>
    <w:rsid w:val="001F39D9"/>
    <w:rsid w:val="00216A50"/>
    <w:rsid w:val="002218E6"/>
    <w:rsid w:val="00224E5E"/>
    <w:rsid w:val="0023249C"/>
    <w:rsid w:val="00236BA2"/>
    <w:rsid w:val="00261686"/>
    <w:rsid w:val="00261D59"/>
    <w:rsid w:val="00262A48"/>
    <w:rsid w:val="00271C64"/>
    <w:rsid w:val="002839F9"/>
    <w:rsid w:val="00284C08"/>
    <w:rsid w:val="00285EC2"/>
    <w:rsid w:val="00292AF8"/>
    <w:rsid w:val="002958DE"/>
    <w:rsid w:val="002A0C82"/>
    <w:rsid w:val="002A3AD6"/>
    <w:rsid w:val="002B5049"/>
    <w:rsid w:val="002B51AB"/>
    <w:rsid w:val="002D2E85"/>
    <w:rsid w:val="002E00AB"/>
    <w:rsid w:val="00301640"/>
    <w:rsid w:val="00303CD8"/>
    <w:rsid w:val="0031308D"/>
    <w:rsid w:val="00314C9C"/>
    <w:rsid w:val="003215A3"/>
    <w:rsid w:val="0034383C"/>
    <w:rsid w:val="00343F1C"/>
    <w:rsid w:val="00343F78"/>
    <w:rsid w:val="0034725A"/>
    <w:rsid w:val="0035084C"/>
    <w:rsid w:val="00350A15"/>
    <w:rsid w:val="00352521"/>
    <w:rsid w:val="003550FB"/>
    <w:rsid w:val="00355F4E"/>
    <w:rsid w:val="00360514"/>
    <w:rsid w:val="00363D7E"/>
    <w:rsid w:val="00384015"/>
    <w:rsid w:val="00392491"/>
    <w:rsid w:val="00397AB8"/>
    <w:rsid w:val="00397B7C"/>
    <w:rsid w:val="00397D53"/>
    <w:rsid w:val="003A1D73"/>
    <w:rsid w:val="003A61A2"/>
    <w:rsid w:val="003B14B7"/>
    <w:rsid w:val="003B25BA"/>
    <w:rsid w:val="003B5A58"/>
    <w:rsid w:val="003B7A60"/>
    <w:rsid w:val="003B7F19"/>
    <w:rsid w:val="003C598E"/>
    <w:rsid w:val="003E440A"/>
    <w:rsid w:val="003E7F4B"/>
    <w:rsid w:val="003F28F8"/>
    <w:rsid w:val="003F7454"/>
    <w:rsid w:val="00400568"/>
    <w:rsid w:val="00402580"/>
    <w:rsid w:val="00410C13"/>
    <w:rsid w:val="00420386"/>
    <w:rsid w:val="00425AF0"/>
    <w:rsid w:val="00426E7E"/>
    <w:rsid w:val="00432324"/>
    <w:rsid w:val="00434B94"/>
    <w:rsid w:val="00440FC7"/>
    <w:rsid w:val="00442113"/>
    <w:rsid w:val="00444C2B"/>
    <w:rsid w:val="00453B50"/>
    <w:rsid w:val="00453E0E"/>
    <w:rsid w:val="004571B1"/>
    <w:rsid w:val="00460871"/>
    <w:rsid w:val="0046521E"/>
    <w:rsid w:val="0046753B"/>
    <w:rsid w:val="004677F0"/>
    <w:rsid w:val="0047393C"/>
    <w:rsid w:val="00474ADD"/>
    <w:rsid w:val="00475564"/>
    <w:rsid w:val="004820C3"/>
    <w:rsid w:val="00490CCE"/>
    <w:rsid w:val="00496E06"/>
    <w:rsid w:val="00497CE4"/>
    <w:rsid w:val="004A2EC5"/>
    <w:rsid w:val="004B6106"/>
    <w:rsid w:val="004C605C"/>
    <w:rsid w:val="004E6B5D"/>
    <w:rsid w:val="004E732D"/>
    <w:rsid w:val="0050194B"/>
    <w:rsid w:val="00506430"/>
    <w:rsid w:val="005200FA"/>
    <w:rsid w:val="0052710F"/>
    <w:rsid w:val="00527310"/>
    <w:rsid w:val="005275BE"/>
    <w:rsid w:val="0053323E"/>
    <w:rsid w:val="00541F00"/>
    <w:rsid w:val="00542ABA"/>
    <w:rsid w:val="00543B51"/>
    <w:rsid w:val="005624D5"/>
    <w:rsid w:val="0057099C"/>
    <w:rsid w:val="00571CA6"/>
    <w:rsid w:val="00573A21"/>
    <w:rsid w:val="00575E6C"/>
    <w:rsid w:val="00577BD3"/>
    <w:rsid w:val="005A240C"/>
    <w:rsid w:val="005A2748"/>
    <w:rsid w:val="005B0024"/>
    <w:rsid w:val="005B286D"/>
    <w:rsid w:val="005B526F"/>
    <w:rsid w:val="005B7AC6"/>
    <w:rsid w:val="005C0281"/>
    <w:rsid w:val="005C133D"/>
    <w:rsid w:val="005C5889"/>
    <w:rsid w:val="005D0AF4"/>
    <w:rsid w:val="005D7543"/>
    <w:rsid w:val="005E3828"/>
    <w:rsid w:val="005E4310"/>
    <w:rsid w:val="005E6FBC"/>
    <w:rsid w:val="005E70AB"/>
    <w:rsid w:val="00603140"/>
    <w:rsid w:val="00603BAF"/>
    <w:rsid w:val="00624EC5"/>
    <w:rsid w:val="006272DF"/>
    <w:rsid w:val="00627A07"/>
    <w:rsid w:val="00627DDB"/>
    <w:rsid w:val="00636FF9"/>
    <w:rsid w:val="00645247"/>
    <w:rsid w:val="0064703B"/>
    <w:rsid w:val="00654CE8"/>
    <w:rsid w:val="0067363B"/>
    <w:rsid w:val="00673DE4"/>
    <w:rsid w:val="00680EEA"/>
    <w:rsid w:val="006852EE"/>
    <w:rsid w:val="00685BED"/>
    <w:rsid w:val="00690D7B"/>
    <w:rsid w:val="0069BE1F"/>
    <w:rsid w:val="006A1C1B"/>
    <w:rsid w:val="006A23C9"/>
    <w:rsid w:val="006C0A9C"/>
    <w:rsid w:val="006C5656"/>
    <w:rsid w:val="006C64D9"/>
    <w:rsid w:val="006C6C4D"/>
    <w:rsid w:val="006D11F4"/>
    <w:rsid w:val="006D44EA"/>
    <w:rsid w:val="006E1174"/>
    <w:rsid w:val="006F0C68"/>
    <w:rsid w:val="006F1285"/>
    <w:rsid w:val="007128E6"/>
    <w:rsid w:val="00713BD5"/>
    <w:rsid w:val="00721146"/>
    <w:rsid w:val="0072247F"/>
    <w:rsid w:val="00723CC5"/>
    <w:rsid w:val="007340B1"/>
    <w:rsid w:val="007344CB"/>
    <w:rsid w:val="00735326"/>
    <w:rsid w:val="00741EC9"/>
    <w:rsid w:val="00744AAF"/>
    <w:rsid w:val="00746FBB"/>
    <w:rsid w:val="00752D6B"/>
    <w:rsid w:val="00756B78"/>
    <w:rsid w:val="00760780"/>
    <w:rsid w:val="007648EF"/>
    <w:rsid w:val="00765884"/>
    <w:rsid w:val="00770ECB"/>
    <w:rsid w:val="00773519"/>
    <w:rsid w:val="00790483"/>
    <w:rsid w:val="0079730F"/>
    <w:rsid w:val="007A0600"/>
    <w:rsid w:val="007A1A55"/>
    <w:rsid w:val="007A6B7D"/>
    <w:rsid w:val="007B20E5"/>
    <w:rsid w:val="007B2C87"/>
    <w:rsid w:val="007B3533"/>
    <w:rsid w:val="007D0F99"/>
    <w:rsid w:val="007D2558"/>
    <w:rsid w:val="007D2F61"/>
    <w:rsid w:val="007F4118"/>
    <w:rsid w:val="007F7817"/>
    <w:rsid w:val="008020CA"/>
    <w:rsid w:val="00803F82"/>
    <w:rsid w:val="00805803"/>
    <w:rsid w:val="00806329"/>
    <w:rsid w:val="00807E1A"/>
    <w:rsid w:val="008109F4"/>
    <w:rsid w:val="00811A6B"/>
    <w:rsid w:val="00813D7D"/>
    <w:rsid w:val="00822491"/>
    <w:rsid w:val="00826355"/>
    <w:rsid w:val="00826C57"/>
    <w:rsid w:val="00826C7C"/>
    <w:rsid w:val="008356CB"/>
    <w:rsid w:val="00844D15"/>
    <w:rsid w:val="00850849"/>
    <w:rsid w:val="00853AAA"/>
    <w:rsid w:val="008609BD"/>
    <w:rsid w:val="00863398"/>
    <w:rsid w:val="00870A1D"/>
    <w:rsid w:val="00872121"/>
    <w:rsid w:val="0087461F"/>
    <w:rsid w:val="008746E7"/>
    <w:rsid w:val="00874DCA"/>
    <w:rsid w:val="008750BA"/>
    <w:rsid w:val="008801AF"/>
    <w:rsid w:val="0089039E"/>
    <w:rsid w:val="00892FA6"/>
    <w:rsid w:val="008A7291"/>
    <w:rsid w:val="008B0077"/>
    <w:rsid w:val="008B4252"/>
    <w:rsid w:val="008C2875"/>
    <w:rsid w:val="008C7760"/>
    <w:rsid w:val="008E7701"/>
    <w:rsid w:val="008EE0BB"/>
    <w:rsid w:val="008F153E"/>
    <w:rsid w:val="008F459C"/>
    <w:rsid w:val="008F68FF"/>
    <w:rsid w:val="009053BD"/>
    <w:rsid w:val="00905D70"/>
    <w:rsid w:val="009101D6"/>
    <w:rsid w:val="00911DDA"/>
    <w:rsid w:val="00923F64"/>
    <w:rsid w:val="00924561"/>
    <w:rsid w:val="009254C8"/>
    <w:rsid w:val="00944CCB"/>
    <w:rsid w:val="0094504A"/>
    <w:rsid w:val="00947487"/>
    <w:rsid w:val="00952697"/>
    <w:rsid w:val="009533FB"/>
    <w:rsid w:val="009647E4"/>
    <w:rsid w:val="00973403"/>
    <w:rsid w:val="009775A1"/>
    <w:rsid w:val="0098315E"/>
    <w:rsid w:val="0098416B"/>
    <w:rsid w:val="00984A30"/>
    <w:rsid w:val="009A3085"/>
    <w:rsid w:val="009D314E"/>
    <w:rsid w:val="009D7429"/>
    <w:rsid w:val="009E4B68"/>
    <w:rsid w:val="009E6903"/>
    <w:rsid w:val="009F1538"/>
    <w:rsid w:val="009F1F5B"/>
    <w:rsid w:val="009F330A"/>
    <w:rsid w:val="009F6D1D"/>
    <w:rsid w:val="00A0190C"/>
    <w:rsid w:val="00A02BC9"/>
    <w:rsid w:val="00A10C1D"/>
    <w:rsid w:val="00A16973"/>
    <w:rsid w:val="00A16999"/>
    <w:rsid w:val="00A21FF5"/>
    <w:rsid w:val="00A220AF"/>
    <w:rsid w:val="00A2384D"/>
    <w:rsid w:val="00A30856"/>
    <w:rsid w:val="00A31ADF"/>
    <w:rsid w:val="00A44BBE"/>
    <w:rsid w:val="00A55D21"/>
    <w:rsid w:val="00A636EF"/>
    <w:rsid w:val="00A82F79"/>
    <w:rsid w:val="00A8455A"/>
    <w:rsid w:val="00A87341"/>
    <w:rsid w:val="00A90CED"/>
    <w:rsid w:val="00A949F9"/>
    <w:rsid w:val="00A94F26"/>
    <w:rsid w:val="00A97736"/>
    <w:rsid w:val="00AA2E31"/>
    <w:rsid w:val="00AC0E3D"/>
    <w:rsid w:val="00AC7A4D"/>
    <w:rsid w:val="00AD3F8C"/>
    <w:rsid w:val="00AD557A"/>
    <w:rsid w:val="00AE5B99"/>
    <w:rsid w:val="00AF24CC"/>
    <w:rsid w:val="00B02A84"/>
    <w:rsid w:val="00B04F67"/>
    <w:rsid w:val="00B059B0"/>
    <w:rsid w:val="00B115DA"/>
    <w:rsid w:val="00B150F6"/>
    <w:rsid w:val="00B162D8"/>
    <w:rsid w:val="00B1636B"/>
    <w:rsid w:val="00B178C9"/>
    <w:rsid w:val="00B17C81"/>
    <w:rsid w:val="00B20C48"/>
    <w:rsid w:val="00B24149"/>
    <w:rsid w:val="00B316D4"/>
    <w:rsid w:val="00B3239B"/>
    <w:rsid w:val="00B33938"/>
    <w:rsid w:val="00B4125E"/>
    <w:rsid w:val="00B439CE"/>
    <w:rsid w:val="00B45C31"/>
    <w:rsid w:val="00B47948"/>
    <w:rsid w:val="00B50558"/>
    <w:rsid w:val="00B52E10"/>
    <w:rsid w:val="00B53CCE"/>
    <w:rsid w:val="00B6775A"/>
    <w:rsid w:val="00B70DB3"/>
    <w:rsid w:val="00B71842"/>
    <w:rsid w:val="00B84630"/>
    <w:rsid w:val="00BA6B57"/>
    <w:rsid w:val="00BB389E"/>
    <w:rsid w:val="00BC03A7"/>
    <w:rsid w:val="00BC0C44"/>
    <w:rsid w:val="00BC5368"/>
    <w:rsid w:val="00BC5AAB"/>
    <w:rsid w:val="00BD05CD"/>
    <w:rsid w:val="00BD3A55"/>
    <w:rsid w:val="00BD6D6C"/>
    <w:rsid w:val="00BE6909"/>
    <w:rsid w:val="00BF25F6"/>
    <w:rsid w:val="00BF3927"/>
    <w:rsid w:val="00C02BA8"/>
    <w:rsid w:val="00C04DB2"/>
    <w:rsid w:val="00C05E39"/>
    <w:rsid w:val="00C12D3F"/>
    <w:rsid w:val="00C14F0F"/>
    <w:rsid w:val="00C22ECB"/>
    <w:rsid w:val="00C25588"/>
    <w:rsid w:val="00C27260"/>
    <w:rsid w:val="00C27613"/>
    <w:rsid w:val="00C32F91"/>
    <w:rsid w:val="00C43B0B"/>
    <w:rsid w:val="00C57657"/>
    <w:rsid w:val="00C57D75"/>
    <w:rsid w:val="00C66CF0"/>
    <w:rsid w:val="00C743A6"/>
    <w:rsid w:val="00C77E9E"/>
    <w:rsid w:val="00C878DB"/>
    <w:rsid w:val="00CA6EA1"/>
    <w:rsid w:val="00CC3F9D"/>
    <w:rsid w:val="00CC713A"/>
    <w:rsid w:val="00CC7C57"/>
    <w:rsid w:val="00CD1C2C"/>
    <w:rsid w:val="00CD571F"/>
    <w:rsid w:val="00CE0723"/>
    <w:rsid w:val="00CE57D4"/>
    <w:rsid w:val="00CF3B99"/>
    <w:rsid w:val="00CF66E7"/>
    <w:rsid w:val="00CF77DD"/>
    <w:rsid w:val="00D00275"/>
    <w:rsid w:val="00D076A6"/>
    <w:rsid w:val="00D10812"/>
    <w:rsid w:val="00D12B30"/>
    <w:rsid w:val="00D1631F"/>
    <w:rsid w:val="00D21F21"/>
    <w:rsid w:val="00D25BDA"/>
    <w:rsid w:val="00D27B25"/>
    <w:rsid w:val="00D33A1C"/>
    <w:rsid w:val="00D33D8C"/>
    <w:rsid w:val="00D36597"/>
    <w:rsid w:val="00D4575D"/>
    <w:rsid w:val="00D64FE6"/>
    <w:rsid w:val="00D71193"/>
    <w:rsid w:val="00D87DCD"/>
    <w:rsid w:val="00D90E57"/>
    <w:rsid w:val="00D96DE1"/>
    <w:rsid w:val="00DA505F"/>
    <w:rsid w:val="00DC140B"/>
    <w:rsid w:val="00DC7252"/>
    <w:rsid w:val="00E04CCB"/>
    <w:rsid w:val="00E13FCA"/>
    <w:rsid w:val="00E17284"/>
    <w:rsid w:val="00E17CB1"/>
    <w:rsid w:val="00E20181"/>
    <w:rsid w:val="00E202F9"/>
    <w:rsid w:val="00E21C17"/>
    <w:rsid w:val="00E32A72"/>
    <w:rsid w:val="00E37F13"/>
    <w:rsid w:val="00E4090E"/>
    <w:rsid w:val="00E4693F"/>
    <w:rsid w:val="00E46CA4"/>
    <w:rsid w:val="00E6215A"/>
    <w:rsid w:val="00E6691C"/>
    <w:rsid w:val="00E74F12"/>
    <w:rsid w:val="00E80CD6"/>
    <w:rsid w:val="00E819CA"/>
    <w:rsid w:val="00E833CB"/>
    <w:rsid w:val="00E912BB"/>
    <w:rsid w:val="00E922CE"/>
    <w:rsid w:val="00E950A3"/>
    <w:rsid w:val="00E9851D"/>
    <w:rsid w:val="00EC6FB1"/>
    <w:rsid w:val="00ED415E"/>
    <w:rsid w:val="00EE073B"/>
    <w:rsid w:val="00EE7541"/>
    <w:rsid w:val="00EF0828"/>
    <w:rsid w:val="00EF09B3"/>
    <w:rsid w:val="00EF5BE9"/>
    <w:rsid w:val="00EF62FB"/>
    <w:rsid w:val="00F0634D"/>
    <w:rsid w:val="00F068AB"/>
    <w:rsid w:val="00F10477"/>
    <w:rsid w:val="00F10FF3"/>
    <w:rsid w:val="00F110A7"/>
    <w:rsid w:val="00F127FF"/>
    <w:rsid w:val="00F15A6E"/>
    <w:rsid w:val="00F211DA"/>
    <w:rsid w:val="00F22B09"/>
    <w:rsid w:val="00F24D4E"/>
    <w:rsid w:val="00F25E5F"/>
    <w:rsid w:val="00F418C0"/>
    <w:rsid w:val="00F45AAE"/>
    <w:rsid w:val="00F45DD5"/>
    <w:rsid w:val="00F7590D"/>
    <w:rsid w:val="00F75AFB"/>
    <w:rsid w:val="00F76F2D"/>
    <w:rsid w:val="00F8534E"/>
    <w:rsid w:val="00F911C4"/>
    <w:rsid w:val="00F930EA"/>
    <w:rsid w:val="00F95CC0"/>
    <w:rsid w:val="00F96FED"/>
    <w:rsid w:val="00FB05F9"/>
    <w:rsid w:val="00FB17D1"/>
    <w:rsid w:val="00FB3F90"/>
    <w:rsid w:val="00FC2589"/>
    <w:rsid w:val="00FC5A95"/>
    <w:rsid w:val="00FD26CF"/>
    <w:rsid w:val="00FD35F6"/>
    <w:rsid w:val="00FD3A96"/>
    <w:rsid w:val="00FD46C1"/>
    <w:rsid w:val="013DEBC0"/>
    <w:rsid w:val="0159A986"/>
    <w:rsid w:val="017F801C"/>
    <w:rsid w:val="01AEA339"/>
    <w:rsid w:val="01C5B939"/>
    <w:rsid w:val="0209C58A"/>
    <w:rsid w:val="0223CEAA"/>
    <w:rsid w:val="02335B15"/>
    <w:rsid w:val="02393B29"/>
    <w:rsid w:val="023D7E39"/>
    <w:rsid w:val="024DFBFB"/>
    <w:rsid w:val="026D566B"/>
    <w:rsid w:val="0272E28F"/>
    <w:rsid w:val="0295A346"/>
    <w:rsid w:val="02B57C06"/>
    <w:rsid w:val="02BAE6E8"/>
    <w:rsid w:val="02C29390"/>
    <w:rsid w:val="02C9DCF2"/>
    <w:rsid w:val="02D6AC16"/>
    <w:rsid w:val="02DE4283"/>
    <w:rsid w:val="02EA779E"/>
    <w:rsid w:val="0327265B"/>
    <w:rsid w:val="0347C5CB"/>
    <w:rsid w:val="036A99E9"/>
    <w:rsid w:val="036F0638"/>
    <w:rsid w:val="03DFCA56"/>
    <w:rsid w:val="03E08AD6"/>
    <w:rsid w:val="0430C22C"/>
    <w:rsid w:val="04575285"/>
    <w:rsid w:val="046FDFA6"/>
    <w:rsid w:val="04735735"/>
    <w:rsid w:val="04EC911A"/>
    <w:rsid w:val="04F1B6B1"/>
    <w:rsid w:val="051BDACB"/>
    <w:rsid w:val="053642F3"/>
    <w:rsid w:val="05390C94"/>
    <w:rsid w:val="0567AFB9"/>
    <w:rsid w:val="0580D171"/>
    <w:rsid w:val="05A101CE"/>
    <w:rsid w:val="05BE0A8C"/>
    <w:rsid w:val="05F1A83F"/>
    <w:rsid w:val="05F287AA"/>
    <w:rsid w:val="05F63047"/>
    <w:rsid w:val="05F63F05"/>
    <w:rsid w:val="05FA425F"/>
    <w:rsid w:val="06126D12"/>
    <w:rsid w:val="062392C7"/>
    <w:rsid w:val="0625D5E6"/>
    <w:rsid w:val="062635B5"/>
    <w:rsid w:val="06386F56"/>
    <w:rsid w:val="063B8C89"/>
    <w:rsid w:val="06588CAE"/>
    <w:rsid w:val="067144FD"/>
    <w:rsid w:val="0681A10A"/>
    <w:rsid w:val="069F7E5C"/>
    <w:rsid w:val="06A8EDAE"/>
    <w:rsid w:val="06C3A21E"/>
    <w:rsid w:val="06C4F41E"/>
    <w:rsid w:val="06C56A45"/>
    <w:rsid w:val="0700707C"/>
    <w:rsid w:val="0709F082"/>
    <w:rsid w:val="07123C2C"/>
    <w:rsid w:val="071C1C59"/>
    <w:rsid w:val="0731F346"/>
    <w:rsid w:val="0760B427"/>
    <w:rsid w:val="076141E4"/>
    <w:rsid w:val="076DCFFA"/>
    <w:rsid w:val="0790DAAF"/>
    <w:rsid w:val="07AFFA3F"/>
    <w:rsid w:val="07C265A6"/>
    <w:rsid w:val="07F18E8A"/>
    <w:rsid w:val="081A7325"/>
    <w:rsid w:val="082D9C96"/>
    <w:rsid w:val="083296BC"/>
    <w:rsid w:val="084C8994"/>
    <w:rsid w:val="08516154"/>
    <w:rsid w:val="085278E9"/>
    <w:rsid w:val="086B40AB"/>
    <w:rsid w:val="08714AC7"/>
    <w:rsid w:val="0895DFFB"/>
    <w:rsid w:val="08A21778"/>
    <w:rsid w:val="08B57D07"/>
    <w:rsid w:val="08DA84F4"/>
    <w:rsid w:val="08E35C2B"/>
    <w:rsid w:val="09181080"/>
    <w:rsid w:val="095D69C0"/>
    <w:rsid w:val="095D76A8"/>
    <w:rsid w:val="096C1234"/>
    <w:rsid w:val="0A0C7DB7"/>
    <w:rsid w:val="0A215501"/>
    <w:rsid w:val="0A44772C"/>
    <w:rsid w:val="0A55F752"/>
    <w:rsid w:val="0A5E21EB"/>
    <w:rsid w:val="0A682424"/>
    <w:rsid w:val="0A747FD2"/>
    <w:rsid w:val="0A7D5838"/>
    <w:rsid w:val="0A9854E9"/>
    <w:rsid w:val="0AAB09C3"/>
    <w:rsid w:val="0AB060BE"/>
    <w:rsid w:val="0AB58937"/>
    <w:rsid w:val="0AE3850D"/>
    <w:rsid w:val="0AF93A21"/>
    <w:rsid w:val="0AF9A6D8"/>
    <w:rsid w:val="0B0876EF"/>
    <w:rsid w:val="0B6F8AE8"/>
    <w:rsid w:val="0BA84E18"/>
    <w:rsid w:val="0BAD6D83"/>
    <w:rsid w:val="0BCE461D"/>
    <w:rsid w:val="0BD3E19F"/>
    <w:rsid w:val="0C255EBF"/>
    <w:rsid w:val="0C38A60E"/>
    <w:rsid w:val="0C426E35"/>
    <w:rsid w:val="0C4AD0FE"/>
    <w:rsid w:val="0C4BCED6"/>
    <w:rsid w:val="0C942385"/>
    <w:rsid w:val="0CA4B9D2"/>
    <w:rsid w:val="0CA7F404"/>
    <w:rsid w:val="0CCF78D7"/>
    <w:rsid w:val="0D1970CA"/>
    <w:rsid w:val="0D1E00A9"/>
    <w:rsid w:val="0D3739F1"/>
    <w:rsid w:val="0D951EF5"/>
    <w:rsid w:val="0DB6CD4E"/>
    <w:rsid w:val="0DD6B3DC"/>
    <w:rsid w:val="0DF3F1A1"/>
    <w:rsid w:val="0DFD998F"/>
    <w:rsid w:val="0E3D9308"/>
    <w:rsid w:val="0E4367BE"/>
    <w:rsid w:val="0E6144F8"/>
    <w:rsid w:val="0E64E863"/>
    <w:rsid w:val="0E701F60"/>
    <w:rsid w:val="0EE0FD55"/>
    <w:rsid w:val="0EEB1D88"/>
    <w:rsid w:val="0EF572F0"/>
    <w:rsid w:val="0EF91737"/>
    <w:rsid w:val="0F2AAFD2"/>
    <w:rsid w:val="0F31F26D"/>
    <w:rsid w:val="0FAB03F9"/>
    <w:rsid w:val="0FBC8AF5"/>
    <w:rsid w:val="0FC77FF0"/>
    <w:rsid w:val="0FE7D1BE"/>
    <w:rsid w:val="0FF0A724"/>
    <w:rsid w:val="1055CC12"/>
    <w:rsid w:val="1094A8F7"/>
    <w:rsid w:val="10AB2535"/>
    <w:rsid w:val="10B30D04"/>
    <w:rsid w:val="10D07A1E"/>
    <w:rsid w:val="10EE6E10"/>
    <w:rsid w:val="110FC831"/>
    <w:rsid w:val="112D0DE3"/>
    <w:rsid w:val="114B5B81"/>
    <w:rsid w:val="11535B90"/>
    <w:rsid w:val="1166AB5B"/>
    <w:rsid w:val="11943BA6"/>
    <w:rsid w:val="11A38031"/>
    <w:rsid w:val="11CAFA9B"/>
    <w:rsid w:val="11EDE897"/>
    <w:rsid w:val="11FC30F0"/>
    <w:rsid w:val="12032D97"/>
    <w:rsid w:val="1226A367"/>
    <w:rsid w:val="1230914D"/>
    <w:rsid w:val="12321B0E"/>
    <w:rsid w:val="1234DC81"/>
    <w:rsid w:val="123E24C3"/>
    <w:rsid w:val="127DBB0B"/>
    <w:rsid w:val="12918B95"/>
    <w:rsid w:val="129CDCE1"/>
    <w:rsid w:val="12C7286C"/>
    <w:rsid w:val="12CC4619"/>
    <w:rsid w:val="12D38D56"/>
    <w:rsid w:val="1306B07F"/>
    <w:rsid w:val="1360A23E"/>
    <w:rsid w:val="13DEAA41"/>
    <w:rsid w:val="13EA3E60"/>
    <w:rsid w:val="1401955C"/>
    <w:rsid w:val="14576BFB"/>
    <w:rsid w:val="1468167A"/>
    <w:rsid w:val="14A6056D"/>
    <w:rsid w:val="14D2896F"/>
    <w:rsid w:val="14E70635"/>
    <w:rsid w:val="14EBDED4"/>
    <w:rsid w:val="15244D87"/>
    <w:rsid w:val="153538CA"/>
    <w:rsid w:val="157AC3E5"/>
    <w:rsid w:val="159C74F7"/>
    <w:rsid w:val="15CB8865"/>
    <w:rsid w:val="15F92D58"/>
    <w:rsid w:val="1608AB74"/>
    <w:rsid w:val="162B90B0"/>
    <w:rsid w:val="1639E7E0"/>
    <w:rsid w:val="16434A23"/>
    <w:rsid w:val="165047EC"/>
    <w:rsid w:val="165748D6"/>
    <w:rsid w:val="166E86D8"/>
    <w:rsid w:val="16C6DCFD"/>
    <w:rsid w:val="1706461E"/>
    <w:rsid w:val="170F3890"/>
    <w:rsid w:val="1717C6CD"/>
    <w:rsid w:val="172B17D6"/>
    <w:rsid w:val="1733B011"/>
    <w:rsid w:val="176FA95C"/>
    <w:rsid w:val="1777E905"/>
    <w:rsid w:val="177A713B"/>
    <w:rsid w:val="1788741B"/>
    <w:rsid w:val="17C4F12C"/>
    <w:rsid w:val="17F05816"/>
    <w:rsid w:val="17FA7D5E"/>
    <w:rsid w:val="18122B7E"/>
    <w:rsid w:val="18140715"/>
    <w:rsid w:val="1844CB29"/>
    <w:rsid w:val="18516BFC"/>
    <w:rsid w:val="18C97E67"/>
    <w:rsid w:val="1907AE1B"/>
    <w:rsid w:val="190CA249"/>
    <w:rsid w:val="1924447C"/>
    <w:rsid w:val="196FAD18"/>
    <w:rsid w:val="1995AAB3"/>
    <w:rsid w:val="19A81FD8"/>
    <w:rsid w:val="19B37517"/>
    <w:rsid w:val="19D34B36"/>
    <w:rsid w:val="1A221389"/>
    <w:rsid w:val="1A29583E"/>
    <w:rsid w:val="1A505E18"/>
    <w:rsid w:val="1A675D65"/>
    <w:rsid w:val="1A6F6A24"/>
    <w:rsid w:val="1AAE78B3"/>
    <w:rsid w:val="1AC576DE"/>
    <w:rsid w:val="1AE307AE"/>
    <w:rsid w:val="1AFB5334"/>
    <w:rsid w:val="1B02026F"/>
    <w:rsid w:val="1B85AEB2"/>
    <w:rsid w:val="1BAF040F"/>
    <w:rsid w:val="1BCDEDEF"/>
    <w:rsid w:val="1BCE0CD9"/>
    <w:rsid w:val="1BCE7D35"/>
    <w:rsid w:val="1BCEBFAE"/>
    <w:rsid w:val="1BD7F88C"/>
    <w:rsid w:val="1BFDE208"/>
    <w:rsid w:val="1C0239E1"/>
    <w:rsid w:val="1C0DF4F2"/>
    <w:rsid w:val="1C19A40A"/>
    <w:rsid w:val="1C4A7796"/>
    <w:rsid w:val="1C75D405"/>
    <w:rsid w:val="1C77ECF8"/>
    <w:rsid w:val="1C7CD63C"/>
    <w:rsid w:val="1CA0F9FE"/>
    <w:rsid w:val="1CB234D5"/>
    <w:rsid w:val="1CB9BE15"/>
    <w:rsid w:val="1CE4A2DD"/>
    <w:rsid w:val="1CEC5BFD"/>
    <w:rsid w:val="1D16E402"/>
    <w:rsid w:val="1D87F6C0"/>
    <w:rsid w:val="1D90A1A9"/>
    <w:rsid w:val="1DB292EC"/>
    <w:rsid w:val="1DB972F6"/>
    <w:rsid w:val="1DC1FE65"/>
    <w:rsid w:val="1DCDE9ED"/>
    <w:rsid w:val="1DF6A788"/>
    <w:rsid w:val="1DFF8451"/>
    <w:rsid w:val="1E13BD59"/>
    <w:rsid w:val="1E3A9F50"/>
    <w:rsid w:val="1EA42717"/>
    <w:rsid w:val="1EADA0BF"/>
    <w:rsid w:val="1EBE4D6B"/>
    <w:rsid w:val="1EE51986"/>
    <w:rsid w:val="1F077BD1"/>
    <w:rsid w:val="1F26CD96"/>
    <w:rsid w:val="1F370615"/>
    <w:rsid w:val="1F6DB2BE"/>
    <w:rsid w:val="1F70AEFF"/>
    <w:rsid w:val="1FAF8DBA"/>
    <w:rsid w:val="1FB200CA"/>
    <w:rsid w:val="1FF355B9"/>
    <w:rsid w:val="20284516"/>
    <w:rsid w:val="202FA54D"/>
    <w:rsid w:val="205DEE64"/>
    <w:rsid w:val="207678C9"/>
    <w:rsid w:val="20AD2864"/>
    <w:rsid w:val="20B0F8FD"/>
    <w:rsid w:val="20BF93ED"/>
    <w:rsid w:val="20F0F063"/>
    <w:rsid w:val="20F57BDA"/>
    <w:rsid w:val="214DE0BF"/>
    <w:rsid w:val="214E8708"/>
    <w:rsid w:val="216E8E2B"/>
    <w:rsid w:val="217134DA"/>
    <w:rsid w:val="218A29DD"/>
    <w:rsid w:val="21A6E36D"/>
    <w:rsid w:val="21D41D11"/>
    <w:rsid w:val="21F3B414"/>
    <w:rsid w:val="21F761F0"/>
    <w:rsid w:val="2205E0C2"/>
    <w:rsid w:val="221A6F7E"/>
    <w:rsid w:val="2229039D"/>
    <w:rsid w:val="224A8BAE"/>
    <w:rsid w:val="2283A7D1"/>
    <w:rsid w:val="22C11007"/>
    <w:rsid w:val="22DA1F8F"/>
    <w:rsid w:val="22EC17C0"/>
    <w:rsid w:val="22F61775"/>
    <w:rsid w:val="230202D6"/>
    <w:rsid w:val="231DA383"/>
    <w:rsid w:val="232E4169"/>
    <w:rsid w:val="239B1C4A"/>
    <w:rsid w:val="23A03F1E"/>
    <w:rsid w:val="23A481BF"/>
    <w:rsid w:val="23B31400"/>
    <w:rsid w:val="24381EE3"/>
    <w:rsid w:val="244F7C90"/>
    <w:rsid w:val="245F4981"/>
    <w:rsid w:val="2474DEA9"/>
    <w:rsid w:val="24C7E51F"/>
    <w:rsid w:val="24E9E013"/>
    <w:rsid w:val="24EB1108"/>
    <w:rsid w:val="25126E54"/>
    <w:rsid w:val="2513689B"/>
    <w:rsid w:val="2531AC6E"/>
    <w:rsid w:val="257DF2B8"/>
    <w:rsid w:val="257FACD8"/>
    <w:rsid w:val="25971E19"/>
    <w:rsid w:val="25A6B459"/>
    <w:rsid w:val="260DC0D0"/>
    <w:rsid w:val="2651791A"/>
    <w:rsid w:val="2653FB7A"/>
    <w:rsid w:val="269ED165"/>
    <w:rsid w:val="26EA318F"/>
    <w:rsid w:val="26FA10FF"/>
    <w:rsid w:val="26FFE950"/>
    <w:rsid w:val="27278CCD"/>
    <w:rsid w:val="277E1993"/>
    <w:rsid w:val="27A10D4E"/>
    <w:rsid w:val="27CFE39D"/>
    <w:rsid w:val="27DCD914"/>
    <w:rsid w:val="27E84504"/>
    <w:rsid w:val="27F8B980"/>
    <w:rsid w:val="284328FD"/>
    <w:rsid w:val="2888F072"/>
    <w:rsid w:val="28AE9C0A"/>
    <w:rsid w:val="28E1FDD1"/>
    <w:rsid w:val="29015219"/>
    <w:rsid w:val="2925B598"/>
    <w:rsid w:val="2958063D"/>
    <w:rsid w:val="295F0EF9"/>
    <w:rsid w:val="298CA66E"/>
    <w:rsid w:val="29A8082D"/>
    <w:rsid w:val="29B2731A"/>
    <w:rsid w:val="29B70B67"/>
    <w:rsid w:val="29BF763F"/>
    <w:rsid w:val="29C3D102"/>
    <w:rsid w:val="29C59DE7"/>
    <w:rsid w:val="29D1C922"/>
    <w:rsid w:val="29D50801"/>
    <w:rsid w:val="29EEC744"/>
    <w:rsid w:val="2A292D49"/>
    <w:rsid w:val="2A697242"/>
    <w:rsid w:val="2A7B5211"/>
    <w:rsid w:val="2A91CF3D"/>
    <w:rsid w:val="2AB4500E"/>
    <w:rsid w:val="2ADAF8BE"/>
    <w:rsid w:val="2ADB9AA8"/>
    <w:rsid w:val="2ADC40F1"/>
    <w:rsid w:val="2AF3AA4B"/>
    <w:rsid w:val="2AF5694E"/>
    <w:rsid w:val="2B160507"/>
    <w:rsid w:val="2B81DBA4"/>
    <w:rsid w:val="2B824C43"/>
    <w:rsid w:val="2B8420BC"/>
    <w:rsid w:val="2B97878E"/>
    <w:rsid w:val="2BB91888"/>
    <w:rsid w:val="2BBFC619"/>
    <w:rsid w:val="2BE0953F"/>
    <w:rsid w:val="2BF42F31"/>
    <w:rsid w:val="2C1698D5"/>
    <w:rsid w:val="2C248297"/>
    <w:rsid w:val="2C39AFFC"/>
    <w:rsid w:val="2C530A5B"/>
    <w:rsid w:val="2C919634"/>
    <w:rsid w:val="2CA9615F"/>
    <w:rsid w:val="2CB71DC8"/>
    <w:rsid w:val="2CC5EE54"/>
    <w:rsid w:val="2CF0094E"/>
    <w:rsid w:val="2D13608F"/>
    <w:rsid w:val="2D433938"/>
    <w:rsid w:val="2D6D016B"/>
    <w:rsid w:val="2D75FEAE"/>
    <w:rsid w:val="2DA3B041"/>
    <w:rsid w:val="2DA446E9"/>
    <w:rsid w:val="2DCA2E6E"/>
    <w:rsid w:val="2E17213F"/>
    <w:rsid w:val="2E30AD99"/>
    <w:rsid w:val="2E33C37B"/>
    <w:rsid w:val="2E37DDF7"/>
    <w:rsid w:val="2E43B628"/>
    <w:rsid w:val="2E77C2B0"/>
    <w:rsid w:val="2EBD4119"/>
    <w:rsid w:val="2EDEFFA2"/>
    <w:rsid w:val="2EFB6D77"/>
    <w:rsid w:val="2F29E322"/>
    <w:rsid w:val="2F2A6191"/>
    <w:rsid w:val="2F2E33FB"/>
    <w:rsid w:val="2F320921"/>
    <w:rsid w:val="2F39F60C"/>
    <w:rsid w:val="2F4ED739"/>
    <w:rsid w:val="2F549A12"/>
    <w:rsid w:val="2FA39C6C"/>
    <w:rsid w:val="2FB95FF1"/>
    <w:rsid w:val="30282E0D"/>
    <w:rsid w:val="306119DB"/>
    <w:rsid w:val="306F54E7"/>
    <w:rsid w:val="3096300E"/>
    <w:rsid w:val="309AF13F"/>
    <w:rsid w:val="30CFACFC"/>
    <w:rsid w:val="3104F9E1"/>
    <w:rsid w:val="3108D6CD"/>
    <w:rsid w:val="31448993"/>
    <w:rsid w:val="3145A955"/>
    <w:rsid w:val="314B8275"/>
    <w:rsid w:val="314E2B22"/>
    <w:rsid w:val="31560C92"/>
    <w:rsid w:val="317376B6"/>
    <w:rsid w:val="318A8EEB"/>
    <w:rsid w:val="31CB8D49"/>
    <w:rsid w:val="31E83EBE"/>
    <w:rsid w:val="31F0A01C"/>
    <w:rsid w:val="31F7D045"/>
    <w:rsid w:val="31F7E9BB"/>
    <w:rsid w:val="32057378"/>
    <w:rsid w:val="32403EE1"/>
    <w:rsid w:val="324BCE20"/>
    <w:rsid w:val="32644AE1"/>
    <w:rsid w:val="326D891C"/>
    <w:rsid w:val="3270DB5D"/>
    <w:rsid w:val="328F8CB5"/>
    <w:rsid w:val="32CBFCAB"/>
    <w:rsid w:val="32DEF652"/>
    <w:rsid w:val="32EB98EE"/>
    <w:rsid w:val="33194978"/>
    <w:rsid w:val="332A126D"/>
    <w:rsid w:val="333857A0"/>
    <w:rsid w:val="333889C3"/>
    <w:rsid w:val="334FC21B"/>
    <w:rsid w:val="33672F4F"/>
    <w:rsid w:val="337FE5C4"/>
    <w:rsid w:val="33B5962B"/>
    <w:rsid w:val="33E19942"/>
    <w:rsid w:val="342D6535"/>
    <w:rsid w:val="34A7B96A"/>
    <w:rsid w:val="34B9C9DA"/>
    <w:rsid w:val="34C9DF28"/>
    <w:rsid w:val="34D9E664"/>
    <w:rsid w:val="34EAE274"/>
    <w:rsid w:val="34ECCF4F"/>
    <w:rsid w:val="3502BD7A"/>
    <w:rsid w:val="3510B2A4"/>
    <w:rsid w:val="3511DAA5"/>
    <w:rsid w:val="351C60F3"/>
    <w:rsid w:val="35349E31"/>
    <w:rsid w:val="355954C0"/>
    <w:rsid w:val="35605AD9"/>
    <w:rsid w:val="3574805B"/>
    <w:rsid w:val="35916F27"/>
    <w:rsid w:val="3592131C"/>
    <w:rsid w:val="35A256B1"/>
    <w:rsid w:val="35A8E298"/>
    <w:rsid w:val="35E7FCDA"/>
    <w:rsid w:val="35F0982D"/>
    <w:rsid w:val="35F4FE89"/>
    <w:rsid w:val="361E4D4F"/>
    <w:rsid w:val="363C7561"/>
    <w:rsid w:val="36859AF3"/>
    <w:rsid w:val="36C5F38B"/>
    <w:rsid w:val="36EAF9B6"/>
    <w:rsid w:val="36FA9074"/>
    <w:rsid w:val="370FE5CC"/>
    <w:rsid w:val="373778FC"/>
    <w:rsid w:val="37389AA4"/>
    <w:rsid w:val="373F9D2C"/>
    <w:rsid w:val="3751BD4B"/>
    <w:rsid w:val="375EAC31"/>
    <w:rsid w:val="37D3045E"/>
    <w:rsid w:val="37DA0D1A"/>
    <w:rsid w:val="3840C31A"/>
    <w:rsid w:val="38521081"/>
    <w:rsid w:val="3886CCE5"/>
    <w:rsid w:val="389614DB"/>
    <w:rsid w:val="38ACE2AC"/>
    <w:rsid w:val="38DD88E6"/>
    <w:rsid w:val="39071806"/>
    <w:rsid w:val="39148CB2"/>
    <w:rsid w:val="39226E55"/>
    <w:rsid w:val="392C8E18"/>
    <w:rsid w:val="397C7873"/>
    <w:rsid w:val="397E97B0"/>
    <w:rsid w:val="39813ECB"/>
    <w:rsid w:val="39F3A9FF"/>
    <w:rsid w:val="3A2A0F97"/>
    <w:rsid w:val="3A33D554"/>
    <w:rsid w:val="3A472E60"/>
    <w:rsid w:val="3A4B6F5C"/>
    <w:rsid w:val="3A5D5453"/>
    <w:rsid w:val="3A7A327C"/>
    <w:rsid w:val="3AA27508"/>
    <w:rsid w:val="3B10749D"/>
    <w:rsid w:val="3B244B9A"/>
    <w:rsid w:val="3B73C97A"/>
    <w:rsid w:val="3B748B9B"/>
    <w:rsid w:val="3B9C3280"/>
    <w:rsid w:val="3BBBF068"/>
    <w:rsid w:val="3BF2E36A"/>
    <w:rsid w:val="3BFE7A71"/>
    <w:rsid w:val="3C2E7A65"/>
    <w:rsid w:val="3C6E2635"/>
    <w:rsid w:val="3C8829EE"/>
    <w:rsid w:val="3C8939C2"/>
    <w:rsid w:val="3C9327B6"/>
    <w:rsid w:val="3C9F5D27"/>
    <w:rsid w:val="3CA4199E"/>
    <w:rsid w:val="3CC01BFB"/>
    <w:rsid w:val="3CF836A8"/>
    <w:rsid w:val="3D1173C2"/>
    <w:rsid w:val="3D19551B"/>
    <w:rsid w:val="3D3C8BD0"/>
    <w:rsid w:val="3D745BB9"/>
    <w:rsid w:val="3D902E40"/>
    <w:rsid w:val="3DA276FD"/>
    <w:rsid w:val="3DAE752D"/>
    <w:rsid w:val="3E23FA4F"/>
    <w:rsid w:val="3E2BC5D4"/>
    <w:rsid w:val="3E54AFEE"/>
    <w:rsid w:val="3E61D74B"/>
    <w:rsid w:val="3E8079FE"/>
    <w:rsid w:val="3EA3EBA2"/>
    <w:rsid w:val="3EAC4D7D"/>
    <w:rsid w:val="3EEF4D41"/>
    <w:rsid w:val="3F228D09"/>
    <w:rsid w:val="3F2997A9"/>
    <w:rsid w:val="3F44A06E"/>
    <w:rsid w:val="3F580690"/>
    <w:rsid w:val="3F84CAFB"/>
    <w:rsid w:val="3FABF5B3"/>
    <w:rsid w:val="3FCF6355"/>
    <w:rsid w:val="3FD0A3CC"/>
    <w:rsid w:val="3FD1FEF6"/>
    <w:rsid w:val="3FE9E61E"/>
    <w:rsid w:val="3FF3A77D"/>
    <w:rsid w:val="3FF81C38"/>
    <w:rsid w:val="3FFA1748"/>
    <w:rsid w:val="4004421F"/>
    <w:rsid w:val="400500E3"/>
    <w:rsid w:val="4012A0A4"/>
    <w:rsid w:val="403A32F8"/>
    <w:rsid w:val="4058C1F2"/>
    <w:rsid w:val="4059ADB3"/>
    <w:rsid w:val="40816AAE"/>
    <w:rsid w:val="409ECC34"/>
    <w:rsid w:val="40B1706F"/>
    <w:rsid w:val="40C5184B"/>
    <w:rsid w:val="40C839AA"/>
    <w:rsid w:val="40E8FD0C"/>
    <w:rsid w:val="40EBA1DB"/>
    <w:rsid w:val="40EE1589"/>
    <w:rsid w:val="40F700BD"/>
    <w:rsid w:val="4141E2E6"/>
    <w:rsid w:val="41878A58"/>
    <w:rsid w:val="41A4C7F5"/>
    <w:rsid w:val="41B28877"/>
    <w:rsid w:val="41B55CBB"/>
    <w:rsid w:val="41D01945"/>
    <w:rsid w:val="41E95649"/>
    <w:rsid w:val="42118E11"/>
    <w:rsid w:val="42302E55"/>
    <w:rsid w:val="42568141"/>
    <w:rsid w:val="425A2DCB"/>
    <w:rsid w:val="427A1DA8"/>
    <w:rsid w:val="427C4130"/>
    <w:rsid w:val="42AC2E37"/>
    <w:rsid w:val="42DB92B0"/>
    <w:rsid w:val="42EE0F20"/>
    <w:rsid w:val="42EF872B"/>
    <w:rsid w:val="42F3BA70"/>
    <w:rsid w:val="43073C9C"/>
    <w:rsid w:val="43282111"/>
    <w:rsid w:val="434C55BC"/>
    <w:rsid w:val="434CFCA7"/>
    <w:rsid w:val="4368766C"/>
    <w:rsid w:val="43735E0D"/>
    <w:rsid w:val="43967440"/>
    <w:rsid w:val="43969BE2"/>
    <w:rsid w:val="439ADF74"/>
    <w:rsid w:val="43A6F82A"/>
    <w:rsid w:val="43F04CF7"/>
    <w:rsid w:val="43F59ED4"/>
    <w:rsid w:val="4410240B"/>
    <w:rsid w:val="443BE3A7"/>
    <w:rsid w:val="446D8BA0"/>
    <w:rsid w:val="4489CC81"/>
    <w:rsid w:val="448EF150"/>
    <w:rsid w:val="44A3391C"/>
    <w:rsid w:val="44BDB41C"/>
    <w:rsid w:val="44E38B98"/>
    <w:rsid w:val="44F39FC9"/>
    <w:rsid w:val="4504F32F"/>
    <w:rsid w:val="4551F968"/>
    <w:rsid w:val="45593072"/>
    <w:rsid w:val="45744746"/>
    <w:rsid w:val="4578A630"/>
    <w:rsid w:val="457B884F"/>
    <w:rsid w:val="45AEA964"/>
    <w:rsid w:val="45CF289B"/>
    <w:rsid w:val="45D1A99C"/>
    <w:rsid w:val="45D54216"/>
    <w:rsid w:val="45ECDD56"/>
    <w:rsid w:val="4620B63B"/>
    <w:rsid w:val="46217536"/>
    <w:rsid w:val="4636D7B9"/>
    <w:rsid w:val="4639A51B"/>
    <w:rsid w:val="464F0C1C"/>
    <w:rsid w:val="464FF9B6"/>
    <w:rsid w:val="4666FE41"/>
    <w:rsid w:val="4689FF7F"/>
    <w:rsid w:val="46E98B53"/>
    <w:rsid w:val="46EF3E5C"/>
    <w:rsid w:val="46FBDFAD"/>
    <w:rsid w:val="47082CCE"/>
    <w:rsid w:val="470FB1F8"/>
    <w:rsid w:val="4720C28F"/>
    <w:rsid w:val="47674FE7"/>
    <w:rsid w:val="4782263A"/>
    <w:rsid w:val="4794D5E0"/>
    <w:rsid w:val="47FC2546"/>
    <w:rsid w:val="47FEB962"/>
    <w:rsid w:val="4818C66F"/>
    <w:rsid w:val="481A351C"/>
    <w:rsid w:val="483B87C0"/>
    <w:rsid w:val="483BE78F"/>
    <w:rsid w:val="4852CA4D"/>
    <w:rsid w:val="4858AF4F"/>
    <w:rsid w:val="48AB8259"/>
    <w:rsid w:val="48CFB2BC"/>
    <w:rsid w:val="48D1D539"/>
    <w:rsid w:val="48EB82B4"/>
    <w:rsid w:val="48F8D031"/>
    <w:rsid w:val="49082123"/>
    <w:rsid w:val="492B255C"/>
    <w:rsid w:val="492B4195"/>
    <w:rsid w:val="495DB431"/>
    <w:rsid w:val="4978D882"/>
    <w:rsid w:val="49D95FA0"/>
    <w:rsid w:val="49E0F682"/>
    <w:rsid w:val="49EF8AD4"/>
    <w:rsid w:val="49FB41E1"/>
    <w:rsid w:val="4A106BA6"/>
    <w:rsid w:val="4A12270B"/>
    <w:rsid w:val="4A457CFE"/>
    <w:rsid w:val="4A4E99F7"/>
    <w:rsid w:val="4AC10290"/>
    <w:rsid w:val="4AD3124F"/>
    <w:rsid w:val="4AE96E81"/>
    <w:rsid w:val="4B3A4292"/>
    <w:rsid w:val="4B53BBCB"/>
    <w:rsid w:val="4B54C939"/>
    <w:rsid w:val="4B738851"/>
    <w:rsid w:val="4B808509"/>
    <w:rsid w:val="4B81F9B8"/>
    <w:rsid w:val="4BA23C08"/>
    <w:rsid w:val="4BB93CB9"/>
    <w:rsid w:val="4BBA43D0"/>
    <w:rsid w:val="4BFBFA1B"/>
    <w:rsid w:val="4C232376"/>
    <w:rsid w:val="4C3827E8"/>
    <w:rsid w:val="4C4288E2"/>
    <w:rsid w:val="4C55975D"/>
    <w:rsid w:val="4C6DC426"/>
    <w:rsid w:val="4C7EAD79"/>
    <w:rsid w:val="4C8E58CA"/>
    <w:rsid w:val="4C9D9AC6"/>
    <w:rsid w:val="4CAF9357"/>
    <w:rsid w:val="4CB5DAFA"/>
    <w:rsid w:val="4CD63FC5"/>
    <w:rsid w:val="4CDE2D4B"/>
    <w:rsid w:val="4CEA9DB3"/>
    <w:rsid w:val="4CFFA7DA"/>
    <w:rsid w:val="4D0815A4"/>
    <w:rsid w:val="4D339F06"/>
    <w:rsid w:val="4D41FE7F"/>
    <w:rsid w:val="4D482C26"/>
    <w:rsid w:val="4D73A5C4"/>
    <w:rsid w:val="4D8DA72E"/>
    <w:rsid w:val="4D9C541C"/>
    <w:rsid w:val="4D9EF229"/>
    <w:rsid w:val="4DA4724A"/>
    <w:rsid w:val="4DAEC40D"/>
    <w:rsid w:val="4DC48B87"/>
    <w:rsid w:val="4DF167BE"/>
    <w:rsid w:val="4E210AD6"/>
    <w:rsid w:val="4E238C15"/>
    <w:rsid w:val="4E2D4A30"/>
    <w:rsid w:val="4E42C6C3"/>
    <w:rsid w:val="4E7667F0"/>
    <w:rsid w:val="4F2F6D1F"/>
    <w:rsid w:val="4F48957C"/>
    <w:rsid w:val="4F85AC99"/>
    <w:rsid w:val="4F880346"/>
    <w:rsid w:val="4FA28CDE"/>
    <w:rsid w:val="4FC91A91"/>
    <w:rsid w:val="4FDD0E15"/>
    <w:rsid w:val="4FE5A785"/>
    <w:rsid w:val="4FE5EBC3"/>
    <w:rsid w:val="507D27C3"/>
    <w:rsid w:val="50A4B31E"/>
    <w:rsid w:val="50E15F12"/>
    <w:rsid w:val="5101BE17"/>
    <w:rsid w:val="510D224B"/>
    <w:rsid w:val="51282DDC"/>
    <w:rsid w:val="515517B2"/>
    <w:rsid w:val="5181BC24"/>
    <w:rsid w:val="518A5B4D"/>
    <w:rsid w:val="519D16DE"/>
    <w:rsid w:val="51A92C66"/>
    <w:rsid w:val="51ADB830"/>
    <w:rsid w:val="51AF1BCA"/>
    <w:rsid w:val="51B34A1C"/>
    <w:rsid w:val="5224ED24"/>
    <w:rsid w:val="524ADF75"/>
    <w:rsid w:val="524C5971"/>
    <w:rsid w:val="5275CF88"/>
    <w:rsid w:val="527CC804"/>
    <w:rsid w:val="5280363E"/>
    <w:rsid w:val="528CA45F"/>
    <w:rsid w:val="52AD0A14"/>
    <w:rsid w:val="52C4D8E1"/>
    <w:rsid w:val="52E2DBF3"/>
    <w:rsid w:val="52E3BF1A"/>
    <w:rsid w:val="52E93EEF"/>
    <w:rsid w:val="5301229E"/>
    <w:rsid w:val="531D8C85"/>
    <w:rsid w:val="53259479"/>
    <w:rsid w:val="53467E99"/>
    <w:rsid w:val="5347E7E9"/>
    <w:rsid w:val="536C0BAB"/>
    <w:rsid w:val="53A49A8F"/>
    <w:rsid w:val="53BD5BF9"/>
    <w:rsid w:val="53DB18EC"/>
    <w:rsid w:val="53DD5373"/>
    <w:rsid w:val="54141919"/>
    <w:rsid w:val="54421869"/>
    <w:rsid w:val="54B537D8"/>
    <w:rsid w:val="54E31002"/>
    <w:rsid w:val="54E93F30"/>
    <w:rsid w:val="55048E30"/>
    <w:rsid w:val="55B4AFD2"/>
    <w:rsid w:val="55D03B33"/>
    <w:rsid w:val="55D89542"/>
    <w:rsid w:val="560928C3"/>
    <w:rsid w:val="561E7E6B"/>
    <w:rsid w:val="562A5759"/>
    <w:rsid w:val="56428B65"/>
    <w:rsid w:val="564E8E4A"/>
    <w:rsid w:val="5657FD6D"/>
    <w:rsid w:val="566BE734"/>
    <w:rsid w:val="56711F45"/>
    <w:rsid w:val="572C1F08"/>
    <w:rsid w:val="5732DDA4"/>
    <w:rsid w:val="573CCFA0"/>
    <w:rsid w:val="5796FADE"/>
    <w:rsid w:val="57A9BA0D"/>
    <w:rsid w:val="57ABD4E3"/>
    <w:rsid w:val="57CF0849"/>
    <w:rsid w:val="57D263A3"/>
    <w:rsid w:val="57FB2EA3"/>
    <w:rsid w:val="584DBE30"/>
    <w:rsid w:val="5856706A"/>
    <w:rsid w:val="5891E147"/>
    <w:rsid w:val="58AEC63A"/>
    <w:rsid w:val="58B33F22"/>
    <w:rsid w:val="58C9E14B"/>
    <w:rsid w:val="58CB5400"/>
    <w:rsid w:val="58DECCD0"/>
    <w:rsid w:val="58E78A3C"/>
    <w:rsid w:val="591D6576"/>
    <w:rsid w:val="591E5CC3"/>
    <w:rsid w:val="592C3B85"/>
    <w:rsid w:val="5960BE97"/>
    <w:rsid w:val="59818F94"/>
    <w:rsid w:val="59A104F5"/>
    <w:rsid w:val="59A10552"/>
    <w:rsid w:val="59A2AFFE"/>
    <w:rsid w:val="59A4A0A2"/>
    <w:rsid w:val="59B68125"/>
    <w:rsid w:val="59E85499"/>
    <w:rsid w:val="59EA4C38"/>
    <w:rsid w:val="59F01056"/>
    <w:rsid w:val="59F5C940"/>
    <w:rsid w:val="59FB3CD2"/>
    <w:rsid w:val="59FC9F80"/>
    <w:rsid w:val="5A04752A"/>
    <w:rsid w:val="5A3B1BF4"/>
    <w:rsid w:val="5A6A803A"/>
    <w:rsid w:val="5A7EFF98"/>
    <w:rsid w:val="5A8129FB"/>
    <w:rsid w:val="5A86CFC5"/>
    <w:rsid w:val="5A920BA8"/>
    <w:rsid w:val="5AB67E47"/>
    <w:rsid w:val="5B013EB1"/>
    <w:rsid w:val="5B11873B"/>
    <w:rsid w:val="5B6632C0"/>
    <w:rsid w:val="5BB9CFC0"/>
    <w:rsid w:val="5C467756"/>
    <w:rsid w:val="5C5E728D"/>
    <w:rsid w:val="5C63FAAF"/>
    <w:rsid w:val="5C918AFF"/>
    <w:rsid w:val="5CA04200"/>
    <w:rsid w:val="5CAAC7D5"/>
    <w:rsid w:val="5CB14ED8"/>
    <w:rsid w:val="5CB93056"/>
    <w:rsid w:val="5CC03BB7"/>
    <w:rsid w:val="5CC2104A"/>
    <w:rsid w:val="5CE648D5"/>
    <w:rsid w:val="5D429474"/>
    <w:rsid w:val="5D4655BD"/>
    <w:rsid w:val="5D485186"/>
    <w:rsid w:val="5DAD58A0"/>
    <w:rsid w:val="5DCA896A"/>
    <w:rsid w:val="5DDA20B4"/>
    <w:rsid w:val="5E1D014D"/>
    <w:rsid w:val="5E3597BA"/>
    <w:rsid w:val="5E35BD0F"/>
    <w:rsid w:val="5E3D009C"/>
    <w:rsid w:val="5E59A1FB"/>
    <w:rsid w:val="5E68CDC3"/>
    <w:rsid w:val="5E6A966E"/>
    <w:rsid w:val="5E8D9ED2"/>
    <w:rsid w:val="5E928816"/>
    <w:rsid w:val="5EAB09A9"/>
    <w:rsid w:val="5EAFB237"/>
    <w:rsid w:val="5ED4161F"/>
    <w:rsid w:val="5EEAC42F"/>
    <w:rsid w:val="5F25AE1F"/>
    <w:rsid w:val="5F33B780"/>
    <w:rsid w:val="5F382EE4"/>
    <w:rsid w:val="5F4C888B"/>
    <w:rsid w:val="5F5EB946"/>
    <w:rsid w:val="5F9B87A4"/>
    <w:rsid w:val="5F9E584D"/>
    <w:rsid w:val="600593F7"/>
    <w:rsid w:val="6006CEC9"/>
    <w:rsid w:val="600C892B"/>
    <w:rsid w:val="6022D238"/>
    <w:rsid w:val="60240451"/>
    <w:rsid w:val="60425448"/>
    <w:rsid w:val="604E96B3"/>
    <w:rsid w:val="605C3083"/>
    <w:rsid w:val="60C81DE0"/>
    <w:rsid w:val="60DDED70"/>
    <w:rsid w:val="60EB2FCE"/>
    <w:rsid w:val="60FE9EE7"/>
    <w:rsid w:val="610B147C"/>
    <w:rsid w:val="611DF0EA"/>
    <w:rsid w:val="612715C3"/>
    <w:rsid w:val="617F6454"/>
    <w:rsid w:val="61944B2E"/>
    <w:rsid w:val="61A86AAD"/>
    <w:rsid w:val="61C205D2"/>
    <w:rsid w:val="61C53F94"/>
    <w:rsid w:val="61C8BE45"/>
    <w:rsid w:val="61CA28D8"/>
    <w:rsid w:val="61F683DC"/>
    <w:rsid w:val="62356563"/>
    <w:rsid w:val="626FCFA6"/>
    <w:rsid w:val="627E29B4"/>
    <w:rsid w:val="628E6C82"/>
    <w:rsid w:val="62965A08"/>
    <w:rsid w:val="629D2262"/>
    <w:rsid w:val="62BD0466"/>
    <w:rsid w:val="62CB539C"/>
    <w:rsid w:val="62D61B87"/>
    <w:rsid w:val="62EFE080"/>
    <w:rsid w:val="62F010F5"/>
    <w:rsid w:val="62F33267"/>
    <w:rsid w:val="62F676C7"/>
    <w:rsid w:val="630F5101"/>
    <w:rsid w:val="6315874E"/>
    <w:rsid w:val="631A43B4"/>
    <w:rsid w:val="6325E0E2"/>
    <w:rsid w:val="633F743D"/>
    <w:rsid w:val="63443B0E"/>
    <w:rsid w:val="637B19A2"/>
    <w:rsid w:val="639070D7"/>
    <w:rsid w:val="639095B5"/>
    <w:rsid w:val="639F482D"/>
    <w:rsid w:val="63F194BE"/>
    <w:rsid w:val="642A3CE3"/>
    <w:rsid w:val="643BAA8B"/>
    <w:rsid w:val="646E5768"/>
    <w:rsid w:val="64A6FE15"/>
    <w:rsid w:val="64A82C0A"/>
    <w:rsid w:val="64B09A6C"/>
    <w:rsid w:val="64E3B7F9"/>
    <w:rsid w:val="64FF62FA"/>
    <w:rsid w:val="65290AD3"/>
    <w:rsid w:val="6538B10B"/>
    <w:rsid w:val="653E5473"/>
    <w:rsid w:val="655D4009"/>
    <w:rsid w:val="65714F5B"/>
    <w:rsid w:val="657D0D34"/>
    <w:rsid w:val="65A816B1"/>
    <w:rsid w:val="65C760F8"/>
    <w:rsid w:val="65D98AEA"/>
    <w:rsid w:val="65EA3A70"/>
    <w:rsid w:val="664DF5A0"/>
    <w:rsid w:val="66728A76"/>
    <w:rsid w:val="66819168"/>
    <w:rsid w:val="668350BE"/>
    <w:rsid w:val="66A7F4D4"/>
    <w:rsid w:val="66AC841E"/>
    <w:rsid w:val="66B3B47C"/>
    <w:rsid w:val="66EC5D5F"/>
    <w:rsid w:val="670A2BF9"/>
    <w:rsid w:val="676A579C"/>
    <w:rsid w:val="677057EE"/>
    <w:rsid w:val="67844904"/>
    <w:rsid w:val="67A69989"/>
    <w:rsid w:val="67B7621C"/>
    <w:rsid w:val="67FCC3CC"/>
    <w:rsid w:val="6807A91E"/>
    <w:rsid w:val="681F8520"/>
    <w:rsid w:val="6821DA00"/>
    <w:rsid w:val="683ADD78"/>
    <w:rsid w:val="683FED75"/>
    <w:rsid w:val="684AB99D"/>
    <w:rsid w:val="68890864"/>
    <w:rsid w:val="689F68A8"/>
    <w:rsid w:val="68A1561D"/>
    <w:rsid w:val="68BD398C"/>
    <w:rsid w:val="68D9AC45"/>
    <w:rsid w:val="68E94C01"/>
    <w:rsid w:val="68FB307E"/>
    <w:rsid w:val="69199EB1"/>
    <w:rsid w:val="69341FF8"/>
    <w:rsid w:val="69350AD0"/>
    <w:rsid w:val="696E519B"/>
    <w:rsid w:val="69A9DA38"/>
    <w:rsid w:val="69C6D157"/>
    <w:rsid w:val="6A0BED0A"/>
    <w:rsid w:val="6A2B9821"/>
    <w:rsid w:val="6A67901E"/>
    <w:rsid w:val="6A6C0D54"/>
    <w:rsid w:val="6A8C5C11"/>
    <w:rsid w:val="6AA0D771"/>
    <w:rsid w:val="6AB9247C"/>
    <w:rsid w:val="6AC067E2"/>
    <w:rsid w:val="6AFEE263"/>
    <w:rsid w:val="6B3C9F9B"/>
    <w:rsid w:val="6B4E290F"/>
    <w:rsid w:val="6B568D89"/>
    <w:rsid w:val="6B8E353F"/>
    <w:rsid w:val="6B8F1E66"/>
    <w:rsid w:val="6B905716"/>
    <w:rsid w:val="6BAA3DED"/>
    <w:rsid w:val="6BC43CBB"/>
    <w:rsid w:val="6BF86C82"/>
    <w:rsid w:val="6BFFF02F"/>
    <w:rsid w:val="6C201FB6"/>
    <w:rsid w:val="6C2E893B"/>
    <w:rsid w:val="6C3E606F"/>
    <w:rsid w:val="6C45B295"/>
    <w:rsid w:val="6C478E24"/>
    <w:rsid w:val="6C7C1536"/>
    <w:rsid w:val="6C8AB535"/>
    <w:rsid w:val="6C97775C"/>
    <w:rsid w:val="6CAE03CB"/>
    <w:rsid w:val="6CBB3653"/>
    <w:rsid w:val="6CCBF641"/>
    <w:rsid w:val="6CDDFF41"/>
    <w:rsid w:val="6CF04E8B"/>
    <w:rsid w:val="6D13D862"/>
    <w:rsid w:val="6D2911BB"/>
    <w:rsid w:val="6D700466"/>
    <w:rsid w:val="6D77699A"/>
    <w:rsid w:val="6DA2B205"/>
    <w:rsid w:val="6DAAEB5C"/>
    <w:rsid w:val="6DAC96B4"/>
    <w:rsid w:val="6DBCC54B"/>
    <w:rsid w:val="6E2C2A9E"/>
    <w:rsid w:val="6E468AEB"/>
    <w:rsid w:val="6E62ABB5"/>
    <w:rsid w:val="6E664AF0"/>
    <w:rsid w:val="6E7782E4"/>
    <w:rsid w:val="6EF075A3"/>
    <w:rsid w:val="6F051835"/>
    <w:rsid w:val="6F2C8BE9"/>
    <w:rsid w:val="6F2DD172"/>
    <w:rsid w:val="6F78F250"/>
    <w:rsid w:val="6F8669E6"/>
    <w:rsid w:val="6F8B9899"/>
    <w:rsid w:val="6F8BC867"/>
    <w:rsid w:val="6FB6A35D"/>
    <w:rsid w:val="6FBE56AB"/>
    <w:rsid w:val="6FD3942F"/>
    <w:rsid w:val="700FB29C"/>
    <w:rsid w:val="702B53E4"/>
    <w:rsid w:val="702E5826"/>
    <w:rsid w:val="703C9093"/>
    <w:rsid w:val="704795B3"/>
    <w:rsid w:val="706FE37D"/>
    <w:rsid w:val="709F602A"/>
    <w:rsid w:val="70B49D83"/>
    <w:rsid w:val="71481925"/>
    <w:rsid w:val="717419AD"/>
    <w:rsid w:val="71776B96"/>
    <w:rsid w:val="71D4AB3D"/>
    <w:rsid w:val="71D85F1C"/>
    <w:rsid w:val="71DC0EAC"/>
    <w:rsid w:val="71ED1A80"/>
    <w:rsid w:val="72416378"/>
    <w:rsid w:val="72565DA6"/>
    <w:rsid w:val="7257677C"/>
    <w:rsid w:val="72616B58"/>
    <w:rsid w:val="727AB4B0"/>
    <w:rsid w:val="72B6818A"/>
    <w:rsid w:val="72BE082E"/>
    <w:rsid w:val="72CB5481"/>
    <w:rsid w:val="72CD4601"/>
    <w:rsid w:val="72D7C372"/>
    <w:rsid w:val="72D9AAE9"/>
    <w:rsid w:val="72E76EFE"/>
    <w:rsid w:val="72F03F08"/>
    <w:rsid w:val="730715E3"/>
    <w:rsid w:val="731DDEF9"/>
    <w:rsid w:val="731E4A73"/>
    <w:rsid w:val="73249725"/>
    <w:rsid w:val="734BBAEA"/>
    <w:rsid w:val="7375AA8A"/>
    <w:rsid w:val="7387DAD8"/>
    <w:rsid w:val="739F298D"/>
    <w:rsid w:val="74162866"/>
    <w:rsid w:val="741CE1F6"/>
    <w:rsid w:val="742E6DF9"/>
    <w:rsid w:val="74396ACE"/>
    <w:rsid w:val="74446559"/>
    <w:rsid w:val="74523344"/>
    <w:rsid w:val="74A08964"/>
    <w:rsid w:val="74ABDFDB"/>
    <w:rsid w:val="74BACDDF"/>
    <w:rsid w:val="74BFE2AC"/>
    <w:rsid w:val="74F2E929"/>
    <w:rsid w:val="750F58B4"/>
    <w:rsid w:val="753AD0F4"/>
    <w:rsid w:val="755DDBBE"/>
    <w:rsid w:val="7576419B"/>
    <w:rsid w:val="7588B028"/>
    <w:rsid w:val="759215BC"/>
    <w:rsid w:val="75938AD6"/>
    <w:rsid w:val="75B2556B"/>
    <w:rsid w:val="75C19F6B"/>
    <w:rsid w:val="75C85D46"/>
    <w:rsid w:val="75D32922"/>
    <w:rsid w:val="75F25ECB"/>
    <w:rsid w:val="7637B95B"/>
    <w:rsid w:val="764DDB14"/>
    <w:rsid w:val="7652DD57"/>
    <w:rsid w:val="76AD8BF5"/>
    <w:rsid w:val="76BEB92A"/>
    <w:rsid w:val="76CDF6AB"/>
    <w:rsid w:val="76D77A1F"/>
    <w:rsid w:val="76E00B7B"/>
    <w:rsid w:val="76E3E797"/>
    <w:rsid w:val="76F7D717"/>
    <w:rsid w:val="76FB9B55"/>
    <w:rsid w:val="770B4953"/>
    <w:rsid w:val="772136AA"/>
    <w:rsid w:val="773A0DBB"/>
    <w:rsid w:val="774F8A54"/>
    <w:rsid w:val="77624A1D"/>
    <w:rsid w:val="7762AA9F"/>
    <w:rsid w:val="776A7F22"/>
    <w:rsid w:val="77A8D665"/>
    <w:rsid w:val="780FA8E7"/>
    <w:rsid w:val="782174DC"/>
    <w:rsid w:val="78715167"/>
    <w:rsid w:val="7872BC25"/>
    <w:rsid w:val="78A719B4"/>
    <w:rsid w:val="78B0F5C6"/>
    <w:rsid w:val="78B9C6FF"/>
    <w:rsid w:val="78BA6CD4"/>
    <w:rsid w:val="78C5C088"/>
    <w:rsid w:val="78E1E088"/>
    <w:rsid w:val="78F3ADD1"/>
    <w:rsid w:val="78F48BEB"/>
    <w:rsid w:val="7930B288"/>
    <w:rsid w:val="79342FE8"/>
    <w:rsid w:val="793C5846"/>
    <w:rsid w:val="794642CD"/>
    <w:rsid w:val="7951EFAD"/>
    <w:rsid w:val="795D60AE"/>
    <w:rsid w:val="79816C25"/>
    <w:rsid w:val="799E6428"/>
    <w:rsid w:val="79F0D5D9"/>
    <w:rsid w:val="7A3880E5"/>
    <w:rsid w:val="7A4DC5CC"/>
    <w:rsid w:val="7A94151B"/>
    <w:rsid w:val="7A956A8E"/>
    <w:rsid w:val="7B2EB762"/>
    <w:rsid w:val="7B75EF18"/>
    <w:rsid w:val="7B7FFEE6"/>
    <w:rsid w:val="7B877326"/>
    <w:rsid w:val="7BA06BAF"/>
    <w:rsid w:val="7BBC74A5"/>
    <w:rsid w:val="7BDEF653"/>
    <w:rsid w:val="7C0B4209"/>
    <w:rsid w:val="7C4ABC15"/>
    <w:rsid w:val="7C5908FF"/>
    <w:rsid w:val="7CB692E2"/>
    <w:rsid w:val="7D017895"/>
    <w:rsid w:val="7D11866E"/>
    <w:rsid w:val="7D2AB2CB"/>
    <w:rsid w:val="7D2DFAAE"/>
    <w:rsid w:val="7D4969AF"/>
    <w:rsid w:val="7D5E860C"/>
    <w:rsid w:val="7D79B033"/>
    <w:rsid w:val="7D8E15B6"/>
    <w:rsid w:val="7D9973C1"/>
    <w:rsid w:val="7DA568A8"/>
    <w:rsid w:val="7DB2A64F"/>
    <w:rsid w:val="7DB71A75"/>
    <w:rsid w:val="7DE6B3D0"/>
    <w:rsid w:val="7DEFC1F5"/>
    <w:rsid w:val="7DFE2693"/>
    <w:rsid w:val="7E3330BF"/>
    <w:rsid w:val="7E344C2C"/>
    <w:rsid w:val="7E34E2A4"/>
    <w:rsid w:val="7E3BE5C6"/>
    <w:rsid w:val="7E8882C7"/>
    <w:rsid w:val="7EE047AA"/>
    <w:rsid w:val="7F2B4C04"/>
    <w:rsid w:val="7F4D384D"/>
    <w:rsid w:val="7F8B00DA"/>
    <w:rsid w:val="7F8FD5E8"/>
    <w:rsid w:val="7FBE1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14:docId w14:val="755D79D1"/>
  <w15:chartTrackingRefBased/>
  <w15:docId w15:val="{7D513A5F-3379-477F-9AC5-4505BA10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AA"/>
    <w:pPr>
      <w:jc w:val="both"/>
    </w:pPr>
    <w:rPr>
      <w:rFonts w:ascii="Arial" w:hAnsi="Arial"/>
      <w:sz w:val="24"/>
      <w:szCs w:val="24"/>
      <w:lang w:val="en-GB" w:eastAsia="en-GB"/>
    </w:rPr>
  </w:style>
  <w:style w:type="paragraph" w:styleId="Heading1">
    <w:name w:val="heading 1"/>
    <w:basedOn w:val="Normal"/>
    <w:next w:val="Normal"/>
    <w:qFormat/>
    <w:rsid w:val="00144F28"/>
    <w:pPr>
      <w:keepNext/>
      <w:spacing w:before="720" w:after="400"/>
      <w:outlineLvl w:val="0"/>
    </w:pPr>
    <w:rPr>
      <w:rFonts w:cs="Arial"/>
      <w:b/>
      <w:bCs/>
      <w:kern w:val="32"/>
      <w:sz w:val="36"/>
      <w:szCs w:val="32"/>
    </w:rPr>
  </w:style>
  <w:style w:type="paragraph" w:styleId="Heading2">
    <w:name w:val="heading 2"/>
    <w:basedOn w:val="Normal"/>
    <w:next w:val="Normal"/>
    <w:link w:val="Heading2Char"/>
    <w:qFormat/>
    <w:rsid w:val="00144F28"/>
    <w:pPr>
      <w:keepNext/>
      <w:spacing w:before="560" w:after="240"/>
      <w:outlineLvl w:val="1"/>
    </w:pPr>
    <w:rPr>
      <w:rFonts w:cs="Arial"/>
      <w:b/>
      <w:bCs/>
      <w:iCs/>
      <w:sz w:val="28"/>
      <w:szCs w:val="28"/>
    </w:rPr>
  </w:style>
  <w:style w:type="paragraph" w:styleId="Heading3">
    <w:name w:val="heading 3"/>
    <w:basedOn w:val="Normal"/>
    <w:next w:val="Normal"/>
    <w:link w:val="Heading3Char"/>
    <w:qFormat/>
    <w:rsid w:val="00314C9C"/>
    <w:pPr>
      <w:keepNext/>
      <w:spacing w:before="240" w:after="60"/>
      <w:outlineLvl w:val="2"/>
    </w:pPr>
    <w:rPr>
      <w:rFonts w:cs="Arial"/>
      <w:b/>
      <w:bCs/>
      <w:i/>
      <w:szCs w:val="26"/>
    </w:rPr>
  </w:style>
  <w:style w:type="paragraph" w:styleId="Heading4">
    <w:name w:val="heading 4"/>
    <w:basedOn w:val="Normal"/>
    <w:next w:val="Normal"/>
    <w:qFormat/>
    <w:rsid w:val="00E819CA"/>
    <w:pPr>
      <w:keepNext/>
      <w:spacing w:before="240" w:after="60"/>
      <w:jc w:val="left"/>
      <w:outlineLvl w:val="3"/>
    </w:pPr>
    <w:rPr>
      <w:bCs/>
      <w:szCs w:val="28"/>
      <w:u w:val="single"/>
      <w:lang w:val="en-US" w:eastAsia="en-US"/>
    </w:rPr>
  </w:style>
  <w:style w:type="paragraph" w:styleId="Heading5">
    <w:name w:val="heading 5"/>
    <w:basedOn w:val="Normal"/>
    <w:next w:val="Normal"/>
    <w:qFormat/>
    <w:rsid w:val="00A636E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44F28"/>
    <w:rPr>
      <w:rFonts w:ascii="Arial" w:hAnsi="Arial" w:cs="Arial"/>
      <w:b/>
      <w:bCs/>
      <w:iCs/>
      <w:sz w:val="28"/>
      <w:szCs w:val="28"/>
      <w:lang w:val="en-GB" w:eastAsia="en-GB" w:bidi="ar-SA"/>
    </w:rPr>
  </w:style>
  <w:style w:type="character" w:customStyle="1" w:styleId="Heading3Char">
    <w:name w:val="Heading 3 Char"/>
    <w:link w:val="Heading3"/>
    <w:rsid w:val="00AA2E31"/>
    <w:rPr>
      <w:rFonts w:ascii="Arial" w:hAnsi="Arial" w:cs="Arial"/>
      <w:b/>
      <w:bCs/>
      <w:i/>
      <w:sz w:val="24"/>
      <w:szCs w:val="26"/>
      <w:lang w:val="en-GB" w:eastAsia="en-GB" w:bidi="ar-SA"/>
    </w:rPr>
  </w:style>
  <w:style w:type="paragraph" w:customStyle="1" w:styleId="Header1">
    <w:name w:val="Header 1"/>
    <w:basedOn w:val="Normal"/>
    <w:rsid w:val="00F068AB"/>
    <w:pPr>
      <w:jc w:val="right"/>
    </w:pPr>
    <w:rPr>
      <w:b/>
      <w:sz w:val="36"/>
    </w:rPr>
  </w:style>
  <w:style w:type="paragraph" w:customStyle="1" w:styleId="Header2">
    <w:name w:val="Header 2"/>
    <w:basedOn w:val="Heading1"/>
    <w:rsid w:val="00F068AB"/>
    <w:pPr>
      <w:spacing w:before="0" w:after="0"/>
      <w:jc w:val="right"/>
    </w:pPr>
    <w:rPr>
      <w:sz w:val="24"/>
    </w:rPr>
  </w:style>
  <w:style w:type="paragraph" w:customStyle="1" w:styleId="Footer1">
    <w:name w:val="Footer1"/>
    <w:basedOn w:val="Normal"/>
    <w:rsid w:val="00F068AB"/>
    <w:rPr>
      <w:b/>
      <w:sz w:val="20"/>
    </w:rPr>
  </w:style>
  <w:style w:type="paragraph" w:styleId="Header">
    <w:name w:val="header"/>
    <w:basedOn w:val="Normal"/>
    <w:semiHidden/>
    <w:rsid w:val="00F068AB"/>
    <w:pPr>
      <w:tabs>
        <w:tab w:val="center" w:pos="4153"/>
        <w:tab w:val="right" w:pos="8306"/>
      </w:tabs>
    </w:pPr>
  </w:style>
  <w:style w:type="paragraph" w:styleId="Footer">
    <w:name w:val="footer"/>
    <w:basedOn w:val="Normal"/>
    <w:semiHidden/>
    <w:rsid w:val="00F068AB"/>
    <w:pPr>
      <w:tabs>
        <w:tab w:val="center" w:pos="4153"/>
        <w:tab w:val="right" w:pos="8306"/>
      </w:tabs>
    </w:pPr>
  </w:style>
  <w:style w:type="paragraph" w:customStyle="1" w:styleId="TableText">
    <w:name w:val="Table Text"/>
    <w:basedOn w:val="DefaultText"/>
    <w:semiHidden/>
    <w:rsid w:val="00A636EF"/>
    <w:pPr>
      <w:tabs>
        <w:tab w:val="decimal" w:pos="0"/>
      </w:tabs>
    </w:pPr>
  </w:style>
  <w:style w:type="paragraph" w:customStyle="1" w:styleId="DefaultText">
    <w:name w:val="Default Text"/>
    <w:basedOn w:val="Normal"/>
    <w:semiHidden/>
    <w:rsid w:val="00A636EF"/>
    <w:pPr>
      <w:autoSpaceDE w:val="0"/>
      <w:autoSpaceDN w:val="0"/>
      <w:adjustRightInd w:val="0"/>
      <w:jc w:val="left"/>
    </w:pPr>
    <w:rPr>
      <w:rFonts w:ascii="Times New Roman" w:hAnsi="Times New Roman"/>
    </w:rPr>
  </w:style>
  <w:style w:type="paragraph" w:customStyle="1" w:styleId="DirectionsBullets">
    <w:name w:val="Directions Bullets"/>
    <w:basedOn w:val="DefaultText"/>
    <w:autoRedefine/>
    <w:semiHidden/>
    <w:rsid w:val="00A636EF"/>
    <w:pPr>
      <w:numPr>
        <w:numId w:val="38"/>
      </w:numPr>
      <w:tabs>
        <w:tab w:val="left" w:pos="0"/>
        <w:tab w:val="left" w:pos="90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Pr>
      <w:rFonts w:ascii="Arial" w:hAnsi="Arial" w:cs="Arial"/>
    </w:rPr>
  </w:style>
  <w:style w:type="table" w:styleId="TableGrid">
    <w:name w:val="Table Grid"/>
    <w:basedOn w:val="TableNormal"/>
    <w:semiHidden/>
    <w:rsid w:val="00A6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ing2">
    <w:name w:val="Headiing 2"/>
    <w:basedOn w:val="Normal"/>
    <w:semiHidden/>
    <w:rsid w:val="007344CB"/>
    <w:rPr>
      <w:rFonts w:cs="Arial"/>
    </w:rPr>
  </w:style>
  <w:style w:type="paragraph" w:styleId="TOC1">
    <w:name w:val="toc 1"/>
    <w:basedOn w:val="Normal"/>
    <w:next w:val="Normal"/>
    <w:autoRedefine/>
    <w:uiPriority w:val="39"/>
    <w:rsid w:val="00B20C48"/>
  </w:style>
  <w:style w:type="character" w:styleId="Hyperlink">
    <w:name w:val="Hyperlink"/>
    <w:uiPriority w:val="99"/>
    <w:rsid w:val="00B20C48"/>
    <w:rPr>
      <w:color w:val="0000FF"/>
      <w:u w:val="single"/>
    </w:rPr>
  </w:style>
  <w:style w:type="paragraph" w:styleId="TOC2">
    <w:name w:val="toc 2"/>
    <w:basedOn w:val="Normal"/>
    <w:next w:val="Normal"/>
    <w:autoRedefine/>
    <w:uiPriority w:val="39"/>
    <w:rsid w:val="005E70AB"/>
    <w:pPr>
      <w:tabs>
        <w:tab w:val="right" w:leader="dot" w:pos="9060"/>
      </w:tabs>
      <w:ind w:left="720"/>
    </w:pPr>
  </w:style>
  <w:style w:type="paragraph" w:customStyle="1" w:styleId="UnjustifiedPara">
    <w:name w:val="Unjustified Para"/>
    <w:next w:val="Normal"/>
    <w:rsid w:val="00E819CA"/>
    <w:pPr>
      <w:keepLines/>
      <w:spacing w:after="240"/>
    </w:pPr>
    <w:rPr>
      <w:sz w:val="22"/>
      <w:lang w:val="en-GB" w:eastAsia="en-US"/>
    </w:rPr>
  </w:style>
  <w:style w:type="paragraph" w:customStyle="1" w:styleId="BlankPage">
    <w:name w:val="Blank Page"/>
    <w:basedOn w:val="Normal"/>
    <w:next w:val="Heading1"/>
    <w:rsid w:val="00E819CA"/>
    <w:pPr>
      <w:pageBreakBefore/>
      <w:framePr w:w="9072" w:h="11907" w:hRule="exact" w:hSpace="181" w:vSpace="181" w:wrap="notBeside" w:vAnchor="text" w:hAnchor="margin" w:xAlign="center" w:y="1" w:anchorLock="1"/>
      <w:widowControl w:val="0"/>
      <w:tabs>
        <w:tab w:val="right" w:pos="9072"/>
      </w:tabs>
      <w:spacing w:before="4400" w:line="240" w:lineRule="exact"/>
      <w:jc w:val="center"/>
    </w:pPr>
    <w:rPr>
      <w:rFonts w:ascii="Times New Roman" w:hAnsi="Times New Roman"/>
      <w:b/>
      <w:caps/>
      <w:sz w:val="22"/>
      <w:szCs w:val="20"/>
      <w:lang w:eastAsia="en-US"/>
    </w:rPr>
  </w:style>
  <w:style w:type="paragraph" w:customStyle="1" w:styleId="TableStyle">
    <w:name w:val="Table Style"/>
    <w:basedOn w:val="Normal"/>
    <w:rsid w:val="00E819CA"/>
    <w:pPr>
      <w:keepLines/>
      <w:spacing w:before="60" w:after="60"/>
      <w:jc w:val="left"/>
    </w:pPr>
    <w:rPr>
      <w:rFonts w:ascii="Times New Roman" w:hAnsi="Times New Roman"/>
      <w:sz w:val="22"/>
      <w:szCs w:val="20"/>
      <w:lang w:eastAsia="en-US"/>
    </w:rPr>
  </w:style>
  <w:style w:type="paragraph" w:styleId="NormalIndent">
    <w:name w:val="Normal Indent"/>
    <w:basedOn w:val="Normal"/>
    <w:rsid w:val="00E819CA"/>
    <w:pPr>
      <w:ind w:left="720"/>
      <w:jc w:val="left"/>
    </w:pPr>
    <w:rPr>
      <w:rFonts w:ascii="Helvetica" w:hAnsi="Helvetica"/>
      <w:szCs w:val="20"/>
      <w:lang w:eastAsia="en-US"/>
    </w:rPr>
  </w:style>
  <w:style w:type="paragraph" w:customStyle="1" w:styleId="ReferenceRelatedDocs">
    <w:name w:val="Reference/Related Docs"/>
    <w:rsid w:val="00E819CA"/>
    <w:pPr>
      <w:tabs>
        <w:tab w:val="right" w:pos="567"/>
        <w:tab w:val="left" w:pos="1418"/>
        <w:tab w:val="left" w:pos="6237"/>
        <w:tab w:val="right" w:pos="9072"/>
      </w:tabs>
      <w:spacing w:after="240"/>
    </w:pPr>
    <w:rPr>
      <w:sz w:val="22"/>
      <w:lang w:val="en-GB" w:eastAsia="en-US"/>
    </w:rPr>
  </w:style>
  <w:style w:type="paragraph" w:customStyle="1" w:styleId="TOC-PP">
    <w:name w:val="TOC-PP"/>
    <w:basedOn w:val="TOC2"/>
    <w:rsid w:val="00E819CA"/>
    <w:pPr>
      <w:tabs>
        <w:tab w:val="clear" w:pos="9060"/>
        <w:tab w:val="left" w:pos="1418"/>
        <w:tab w:val="left" w:pos="1870"/>
        <w:tab w:val="right" w:pos="9071"/>
      </w:tabs>
      <w:ind w:left="0"/>
      <w:jc w:val="left"/>
    </w:pPr>
    <w:rPr>
      <w:rFonts w:ascii="Times New Roman" w:hAnsi="Times New Roman"/>
      <w:caps/>
      <w:sz w:val="22"/>
      <w:szCs w:val="20"/>
      <w:lang w:eastAsia="en-US"/>
    </w:rPr>
  </w:style>
  <w:style w:type="character" w:customStyle="1" w:styleId="resultbody1">
    <w:name w:val="resultbody1"/>
    <w:rsid w:val="00E819CA"/>
    <w:rPr>
      <w:rFonts w:ascii="MS Reference Sans Serif" w:hAnsi="MS Reference Sans Serif" w:hint="default"/>
      <w:b w:val="0"/>
      <w:bCs w:val="0"/>
      <w:color w:val="333333"/>
      <w:sz w:val="22"/>
      <w:szCs w:val="22"/>
    </w:rPr>
  </w:style>
  <w:style w:type="character" w:styleId="FollowedHyperlink">
    <w:name w:val="FollowedHyperlink"/>
    <w:rsid w:val="00E819CA"/>
    <w:rPr>
      <w:color w:val="800080"/>
      <w:u w:val="single"/>
    </w:rPr>
  </w:style>
  <w:style w:type="paragraph" w:customStyle="1" w:styleId="StyleHeading218pt1">
    <w:name w:val="Style Heading 2 + 18 pt1"/>
    <w:basedOn w:val="Heading2"/>
    <w:link w:val="StyleHeading218pt1Char"/>
    <w:rsid w:val="00E819CA"/>
    <w:pPr>
      <w:spacing w:before="600" w:after="120"/>
      <w:jc w:val="left"/>
    </w:pPr>
    <w:rPr>
      <w:iCs w:val="0"/>
      <w:sz w:val="36"/>
      <w:lang w:val="en-US" w:eastAsia="en-US"/>
    </w:rPr>
  </w:style>
  <w:style w:type="character" w:customStyle="1" w:styleId="StyleHeading218pt1Char">
    <w:name w:val="Style Heading 2 + 18 pt1 Char"/>
    <w:link w:val="StyleHeading218pt1"/>
    <w:rsid w:val="00E819CA"/>
    <w:rPr>
      <w:rFonts w:ascii="Arial" w:hAnsi="Arial" w:cs="Arial"/>
      <w:b/>
      <w:bCs/>
      <w:sz w:val="36"/>
      <w:szCs w:val="28"/>
      <w:lang w:val="en-US" w:eastAsia="en-US" w:bidi="ar-SA"/>
    </w:rPr>
  </w:style>
  <w:style w:type="character" w:styleId="Strong">
    <w:name w:val="Strong"/>
    <w:qFormat/>
    <w:rsid w:val="00E819CA"/>
    <w:rPr>
      <w:b/>
      <w:bCs/>
    </w:rPr>
  </w:style>
  <w:style w:type="character" w:styleId="PageNumber">
    <w:name w:val="page number"/>
    <w:basedOn w:val="DefaultParagraphFont"/>
    <w:rsid w:val="00E819CA"/>
  </w:style>
  <w:style w:type="paragraph" w:styleId="BodyTextIndent2">
    <w:name w:val="Body Text Indent 2"/>
    <w:basedOn w:val="Normal"/>
    <w:rsid w:val="00E819CA"/>
    <w:pPr>
      <w:tabs>
        <w:tab w:val="left" w:pos="720"/>
      </w:tabs>
      <w:spacing w:after="120"/>
      <w:ind w:left="720" w:hanging="720"/>
    </w:pPr>
    <w:rPr>
      <w:rFonts w:ascii="Quorum Medium" w:hAnsi="Quorum Medium"/>
      <w:szCs w:val="20"/>
      <w:lang w:eastAsia="en-US"/>
    </w:rPr>
  </w:style>
  <w:style w:type="paragraph" w:customStyle="1" w:styleId="Default">
    <w:name w:val="Default"/>
    <w:rsid w:val="00E819CA"/>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semiHidden/>
    <w:rsid w:val="00E819CA"/>
    <w:pPr>
      <w:jc w:val="left"/>
    </w:pPr>
    <w:rPr>
      <w:sz w:val="20"/>
      <w:szCs w:val="20"/>
    </w:rPr>
  </w:style>
  <w:style w:type="paragraph" w:styleId="CommentSubject">
    <w:name w:val="annotation subject"/>
    <w:basedOn w:val="CommentText"/>
    <w:next w:val="CommentText"/>
    <w:semiHidden/>
    <w:rsid w:val="00E819CA"/>
    <w:rPr>
      <w:b/>
      <w:bCs/>
    </w:rPr>
  </w:style>
  <w:style w:type="paragraph" w:styleId="BalloonText">
    <w:name w:val="Balloon Text"/>
    <w:basedOn w:val="Normal"/>
    <w:semiHidden/>
    <w:rsid w:val="00E819CA"/>
    <w:pPr>
      <w:jc w:val="left"/>
    </w:pPr>
    <w:rPr>
      <w:rFonts w:ascii="Tahoma" w:hAnsi="Tahoma" w:cs="Tahoma"/>
      <w:sz w:val="16"/>
      <w:szCs w:val="16"/>
    </w:rPr>
  </w:style>
  <w:style w:type="paragraph" w:styleId="DocumentMap">
    <w:name w:val="Document Map"/>
    <w:basedOn w:val="Normal"/>
    <w:semiHidden/>
    <w:rsid w:val="00E819CA"/>
    <w:pPr>
      <w:shd w:val="clear" w:color="auto" w:fill="000080"/>
      <w:jc w:val="left"/>
    </w:pPr>
    <w:rPr>
      <w:rFonts w:ascii="Tahoma" w:hAnsi="Tahoma" w:cs="Tahoma"/>
      <w:sz w:val="20"/>
      <w:szCs w:val="20"/>
    </w:rPr>
  </w:style>
  <w:style w:type="paragraph" w:styleId="FootnoteText">
    <w:name w:val="footnote text"/>
    <w:basedOn w:val="Normal"/>
    <w:semiHidden/>
    <w:rsid w:val="00E819CA"/>
    <w:pPr>
      <w:jc w:val="left"/>
    </w:pPr>
    <w:rPr>
      <w:sz w:val="20"/>
      <w:szCs w:val="20"/>
    </w:rPr>
  </w:style>
  <w:style w:type="character" w:styleId="FootnoteReference">
    <w:name w:val="footnote reference"/>
    <w:semiHidden/>
    <w:rsid w:val="00E819CA"/>
    <w:rPr>
      <w:vertAlign w:val="superscript"/>
    </w:rPr>
  </w:style>
  <w:style w:type="character" w:styleId="CommentReference">
    <w:name w:val="annotation reference"/>
    <w:semiHidden/>
    <w:rsid w:val="003C598E"/>
    <w:rPr>
      <w:sz w:val="16"/>
      <w:szCs w:val="16"/>
    </w:rPr>
  </w:style>
  <w:style w:type="paragraph" w:styleId="TOC3">
    <w:name w:val="toc 3"/>
    <w:basedOn w:val="Normal"/>
    <w:next w:val="Normal"/>
    <w:autoRedefine/>
    <w:uiPriority w:val="39"/>
    <w:rsid w:val="005E70AB"/>
    <w:pPr>
      <w:tabs>
        <w:tab w:val="right" w:leader="dot" w:pos="9060"/>
      </w:tabs>
      <w:ind w:left="720"/>
    </w:pPr>
  </w:style>
  <w:style w:type="paragraph" w:styleId="Revision">
    <w:name w:val="Revision"/>
    <w:hidden/>
    <w:uiPriority w:val="99"/>
    <w:semiHidden/>
    <w:rsid w:val="00C02BA8"/>
    <w:rPr>
      <w:rFonts w:ascii="Arial" w:hAnsi="Arial"/>
      <w:sz w:val="24"/>
      <w:szCs w:val="24"/>
      <w:lang w:val="en-GB" w:eastAsia="en-GB"/>
    </w:rPr>
  </w:style>
  <w:style w:type="paragraph" w:styleId="ListParagraph">
    <w:name w:val="List Paragraph"/>
    <w:basedOn w:val="Normal"/>
    <w:uiPriority w:val="34"/>
    <w:qFormat/>
    <w:rsid w:val="00756B78"/>
    <w:pPr>
      <w:ind w:left="720"/>
      <w:contextualSpacing/>
    </w:pPr>
  </w:style>
  <w:style w:type="character" w:customStyle="1" w:styleId="CommentTextChar">
    <w:name w:val="Comment Text Char"/>
    <w:basedOn w:val="DefaultParagraphFont"/>
    <w:link w:val="CommentText"/>
    <w:semiHidden/>
    <w:rsid w:val="00CF3B99"/>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1033">
      <w:bodyDiv w:val="1"/>
      <w:marLeft w:val="0"/>
      <w:marRight w:val="0"/>
      <w:marTop w:val="0"/>
      <w:marBottom w:val="0"/>
      <w:divBdr>
        <w:top w:val="none" w:sz="0" w:space="0" w:color="auto"/>
        <w:left w:val="none" w:sz="0" w:space="0" w:color="auto"/>
        <w:bottom w:val="none" w:sz="0" w:space="0" w:color="auto"/>
        <w:right w:val="none" w:sz="0" w:space="0" w:color="auto"/>
      </w:divBdr>
    </w:div>
    <w:div w:id="361176122">
      <w:bodyDiv w:val="1"/>
      <w:marLeft w:val="0"/>
      <w:marRight w:val="0"/>
      <w:marTop w:val="0"/>
      <w:marBottom w:val="0"/>
      <w:divBdr>
        <w:top w:val="none" w:sz="0" w:space="0" w:color="auto"/>
        <w:left w:val="none" w:sz="0" w:space="0" w:color="auto"/>
        <w:bottom w:val="none" w:sz="0" w:space="0" w:color="auto"/>
        <w:right w:val="none" w:sz="0" w:space="0" w:color="auto"/>
      </w:divBdr>
    </w:div>
    <w:div w:id="815295604">
      <w:bodyDiv w:val="1"/>
      <w:marLeft w:val="0"/>
      <w:marRight w:val="0"/>
      <w:marTop w:val="0"/>
      <w:marBottom w:val="0"/>
      <w:divBdr>
        <w:top w:val="none" w:sz="0" w:space="0" w:color="auto"/>
        <w:left w:val="none" w:sz="0" w:space="0" w:color="auto"/>
        <w:bottom w:val="none" w:sz="0" w:space="0" w:color="auto"/>
        <w:right w:val="none" w:sz="0" w:space="0" w:color="auto"/>
      </w:divBdr>
    </w:div>
    <w:div w:id="1249535542">
      <w:bodyDiv w:val="1"/>
      <w:marLeft w:val="0"/>
      <w:marRight w:val="0"/>
      <w:marTop w:val="0"/>
      <w:marBottom w:val="0"/>
      <w:divBdr>
        <w:top w:val="none" w:sz="0" w:space="0" w:color="auto"/>
        <w:left w:val="none" w:sz="0" w:space="0" w:color="auto"/>
        <w:bottom w:val="none" w:sz="0" w:space="0" w:color="auto"/>
        <w:right w:val="none" w:sz="0" w:space="0" w:color="auto"/>
      </w:divBdr>
    </w:div>
    <w:div w:id="1253660548">
      <w:bodyDiv w:val="1"/>
      <w:marLeft w:val="0"/>
      <w:marRight w:val="0"/>
      <w:marTop w:val="0"/>
      <w:marBottom w:val="0"/>
      <w:divBdr>
        <w:top w:val="none" w:sz="0" w:space="0" w:color="auto"/>
        <w:left w:val="none" w:sz="0" w:space="0" w:color="auto"/>
        <w:bottom w:val="none" w:sz="0" w:space="0" w:color="auto"/>
        <w:right w:val="none" w:sz="0" w:space="0" w:color="auto"/>
      </w:divBdr>
    </w:div>
    <w:div w:id="1301959954">
      <w:bodyDiv w:val="1"/>
      <w:marLeft w:val="0"/>
      <w:marRight w:val="0"/>
      <w:marTop w:val="0"/>
      <w:marBottom w:val="0"/>
      <w:divBdr>
        <w:top w:val="none" w:sz="0" w:space="0" w:color="auto"/>
        <w:left w:val="none" w:sz="0" w:space="0" w:color="auto"/>
        <w:bottom w:val="none" w:sz="0" w:space="0" w:color="auto"/>
        <w:right w:val="none" w:sz="0" w:space="0" w:color="auto"/>
      </w:divBdr>
    </w:div>
    <w:div w:id="1492868183">
      <w:bodyDiv w:val="1"/>
      <w:marLeft w:val="0"/>
      <w:marRight w:val="0"/>
      <w:marTop w:val="0"/>
      <w:marBottom w:val="0"/>
      <w:divBdr>
        <w:top w:val="none" w:sz="0" w:space="0" w:color="auto"/>
        <w:left w:val="none" w:sz="0" w:space="0" w:color="auto"/>
        <w:bottom w:val="none" w:sz="0" w:space="0" w:color="auto"/>
        <w:right w:val="none" w:sz="0" w:space="0" w:color="auto"/>
      </w:divBdr>
    </w:div>
    <w:div w:id="2014600179">
      <w:bodyDiv w:val="1"/>
      <w:marLeft w:val="0"/>
      <w:marRight w:val="0"/>
      <w:marTop w:val="0"/>
      <w:marBottom w:val="0"/>
      <w:divBdr>
        <w:top w:val="none" w:sz="0" w:space="0" w:color="auto"/>
        <w:left w:val="none" w:sz="0" w:space="0" w:color="auto"/>
        <w:bottom w:val="none" w:sz="0" w:space="0" w:color="auto"/>
        <w:right w:val="none" w:sz="0" w:space="0" w:color="auto"/>
      </w:divBdr>
    </w:div>
    <w:div w:id="2030909866">
      <w:bodyDiv w:val="1"/>
      <w:marLeft w:val="0"/>
      <w:marRight w:val="0"/>
      <w:marTop w:val="0"/>
      <w:marBottom w:val="0"/>
      <w:divBdr>
        <w:top w:val="none" w:sz="0" w:space="0" w:color="auto"/>
        <w:left w:val="none" w:sz="0" w:space="0" w:color="auto"/>
        <w:bottom w:val="none" w:sz="0" w:space="0" w:color="auto"/>
        <w:right w:val="none" w:sz="0" w:space="0" w:color="auto"/>
      </w:divBdr>
    </w:div>
    <w:div w:id="21454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29" Type="http://schemas.microsoft.com/office/2016/09/relationships/commentsIds" Target="commentsIds.xml"/><Relationship Id="R6156b744e8d64c9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424CC1-D8D0-4D80-871A-5F3CF588395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AAE4FE6-CBEC-4B60-B841-262F954C2AA8}">
      <dgm:prSet phldrT="[Text]"/>
      <dgm:spPr/>
      <dgm:t>
        <a:bodyPr/>
        <a:lstStyle/>
        <a:p>
          <a:pPr rtl="0"/>
          <a:r>
            <a:rPr lang="en-GB" altLang="ja-JP" b="1" i="0" u="none" strike="noStrike" baseline="0">
              <a:latin typeface="Calibri" panose="020F0502020204030204" pitchFamily="34" charset="0"/>
              <a:ea typeface="Yu Mincho" panose="02020400000000000000" pitchFamily="18" charset="-128"/>
            </a:rPr>
            <a:t>Environment Strategy </a:t>
          </a:r>
          <a:endParaRPr lang="en-GB" altLang="ja-JP" b="1"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Five Themes &amp; Ten common threads </a:t>
          </a:r>
          <a:endParaRPr lang="en-US"/>
        </a:p>
      </dgm:t>
    </dgm:pt>
    <dgm:pt modelId="{7CBCA145-CA6D-487D-8B0E-1313CA5E96DE}" type="parTrans" cxnId="{6EC58FF6-B09E-4F7E-AAD4-AF987DF10EEF}">
      <dgm:prSet/>
      <dgm:spPr/>
      <dgm:t>
        <a:bodyPr/>
        <a:lstStyle/>
        <a:p>
          <a:endParaRPr lang="en-US"/>
        </a:p>
      </dgm:t>
    </dgm:pt>
    <dgm:pt modelId="{C08DDF30-F0DE-48E6-A766-3C4896C18CD3}" type="sibTrans" cxnId="{6EC58FF6-B09E-4F7E-AAD4-AF987DF10EEF}">
      <dgm:prSet/>
      <dgm:spPr/>
      <dgm:t>
        <a:bodyPr/>
        <a:lstStyle/>
        <a:p>
          <a:endParaRPr lang="en-US"/>
        </a:p>
      </dgm:t>
    </dgm:pt>
    <dgm:pt modelId="{45CA2EFA-F61A-4AA2-A14F-2E7330804DEB}">
      <dgm:prSet phldrT="[Text]"/>
      <dgm:spPr/>
      <dgm:t>
        <a:bodyPr/>
        <a:lstStyle/>
        <a:p>
          <a:pPr rtl="0"/>
          <a:r>
            <a:rPr lang="en-GB" altLang="ja-JP" b="0" i="0" u="none" strike="noStrike" baseline="0">
              <a:latin typeface="Calibri" panose="020F0502020204030204" pitchFamily="34" charset="0"/>
              <a:ea typeface="Yu Mincho" panose="02020400000000000000" pitchFamily="18" charset="-128"/>
            </a:rPr>
            <a:t>New Construction</a:t>
          </a:r>
          <a:endParaRPr lang="en-GB" altLang="ja-JP" b="0"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Ten common threads</a:t>
          </a:r>
          <a:endParaRPr lang="en-US"/>
        </a:p>
      </dgm:t>
    </dgm:pt>
    <dgm:pt modelId="{9FA838C0-03D1-4DC6-B939-2E02FEB72695}" type="parTrans" cxnId="{2D4351D8-E2A6-4F81-9319-6348331A5F58}">
      <dgm:prSet/>
      <dgm:spPr/>
      <dgm:t>
        <a:bodyPr/>
        <a:lstStyle/>
        <a:p>
          <a:endParaRPr lang="en-US"/>
        </a:p>
      </dgm:t>
    </dgm:pt>
    <dgm:pt modelId="{9E17D608-23E5-49F8-88A0-91863C34D6C9}" type="sibTrans" cxnId="{2D4351D8-E2A6-4F81-9319-6348331A5F58}">
      <dgm:prSet/>
      <dgm:spPr/>
      <dgm:t>
        <a:bodyPr/>
        <a:lstStyle/>
        <a:p>
          <a:endParaRPr lang="en-US"/>
        </a:p>
      </dgm:t>
    </dgm:pt>
    <dgm:pt modelId="{24B8AE65-0B09-4267-9534-4FC0AFD08008}">
      <dgm:prSet phldrT="[Text]"/>
      <dgm:spPr/>
      <dgm:t>
        <a:bodyPr/>
        <a:lstStyle/>
        <a:p>
          <a:pPr rtl="0"/>
          <a:r>
            <a:rPr lang="en-GB" altLang="ja-JP" b="0" i="0" u="none" strike="noStrike" baseline="0">
              <a:latin typeface="Calibri" panose="020F0502020204030204" pitchFamily="34" charset="0"/>
              <a:ea typeface="Yu Mincho" panose="02020400000000000000" pitchFamily="18" charset="-128"/>
            </a:rPr>
            <a:t>Venues</a:t>
          </a:r>
          <a:endParaRPr lang="en-GB" altLang="ja-JP" b="0"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Ten common threads</a:t>
          </a:r>
          <a:endParaRPr lang="en-US"/>
        </a:p>
      </dgm:t>
    </dgm:pt>
    <dgm:pt modelId="{BE6D1D91-F710-4AF4-9A08-EAE282C60669}" type="parTrans" cxnId="{D58AFC94-0780-47E0-8450-19FB430879A8}">
      <dgm:prSet/>
      <dgm:spPr/>
      <dgm:t>
        <a:bodyPr/>
        <a:lstStyle/>
        <a:p>
          <a:endParaRPr lang="en-US"/>
        </a:p>
      </dgm:t>
    </dgm:pt>
    <dgm:pt modelId="{FBE0A19E-6793-44A6-BE4A-3744C7A8F2B0}" type="sibTrans" cxnId="{D58AFC94-0780-47E0-8450-19FB430879A8}">
      <dgm:prSet/>
      <dgm:spPr/>
      <dgm:t>
        <a:bodyPr/>
        <a:lstStyle/>
        <a:p>
          <a:endParaRPr lang="en-US"/>
        </a:p>
      </dgm:t>
    </dgm:pt>
    <dgm:pt modelId="{AB023880-0427-49C9-84D0-C89438276B20}">
      <dgm:prSet phldrT="[Text]"/>
      <dgm:spPr/>
      <dgm:t>
        <a:bodyPr/>
        <a:lstStyle/>
        <a:p>
          <a:pPr rtl="0"/>
          <a:r>
            <a:rPr lang="en-GB" altLang="ja-JP" b="0" i="0" u="none" strike="noStrike" baseline="0">
              <a:latin typeface="Calibri" panose="020F0502020204030204" pitchFamily="34" charset="0"/>
              <a:ea typeface="Yu Mincho" panose="02020400000000000000" pitchFamily="18" charset="-128"/>
            </a:rPr>
            <a:t>Open and Water Spaces</a:t>
          </a:r>
          <a:endParaRPr lang="en-GB" altLang="ja-JP" b="0"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Ten common threads</a:t>
          </a:r>
          <a:endParaRPr lang="en-US"/>
        </a:p>
      </dgm:t>
    </dgm:pt>
    <dgm:pt modelId="{1B9AADF2-B4E5-4698-9D98-E713A7FE77EB}" type="parTrans" cxnId="{D43A4A64-7AA6-4C36-BF4F-3867EA6A8E81}">
      <dgm:prSet/>
      <dgm:spPr/>
      <dgm:t>
        <a:bodyPr/>
        <a:lstStyle/>
        <a:p>
          <a:endParaRPr lang="en-US"/>
        </a:p>
      </dgm:t>
    </dgm:pt>
    <dgm:pt modelId="{4E4BF550-A188-4B49-8D12-C6719D0CD8F9}" type="sibTrans" cxnId="{D43A4A64-7AA6-4C36-BF4F-3867EA6A8E81}">
      <dgm:prSet/>
      <dgm:spPr/>
      <dgm:t>
        <a:bodyPr/>
        <a:lstStyle/>
        <a:p>
          <a:endParaRPr lang="en-US"/>
        </a:p>
      </dgm:t>
    </dgm:pt>
    <dgm:pt modelId="{F79F88EC-A370-4335-9DC4-D88A4908BCB4}">
      <dgm:prSet/>
      <dgm:spPr/>
      <dgm:t>
        <a:bodyPr/>
        <a:lstStyle/>
        <a:p>
          <a:pPr rtl="0"/>
          <a:r>
            <a:rPr lang="en-GB" altLang="ja-JP" b="0" i="0" u="none" strike="noStrike" baseline="0">
              <a:latin typeface="Calibri" panose="020F0502020204030204" pitchFamily="34" charset="0"/>
              <a:ea typeface="Yu Mincho" panose="02020400000000000000" pitchFamily="18" charset="-128"/>
            </a:rPr>
            <a:t>Events</a:t>
          </a:r>
          <a:endParaRPr lang="en-GB" altLang="ja-JP" b="0"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Ten common threads</a:t>
          </a:r>
          <a:endParaRPr lang="en-US"/>
        </a:p>
      </dgm:t>
    </dgm:pt>
    <dgm:pt modelId="{AE986E77-30C1-4655-9978-B5D5A186CCF0}" type="parTrans" cxnId="{4B50D87C-BF48-49AF-BB5F-8EDD46295DF8}">
      <dgm:prSet/>
      <dgm:spPr/>
      <dgm:t>
        <a:bodyPr/>
        <a:lstStyle/>
        <a:p>
          <a:endParaRPr lang="en-US"/>
        </a:p>
      </dgm:t>
    </dgm:pt>
    <dgm:pt modelId="{B1E9D421-2188-4346-ABD8-DDDFA731F3CE}" type="sibTrans" cxnId="{4B50D87C-BF48-49AF-BB5F-8EDD46295DF8}">
      <dgm:prSet/>
      <dgm:spPr/>
      <dgm:t>
        <a:bodyPr/>
        <a:lstStyle/>
        <a:p>
          <a:endParaRPr lang="en-US"/>
        </a:p>
      </dgm:t>
    </dgm:pt>
    <dgm:pt modelId="{8CB0886A-96ED-410A-85DD-D75C8997FAC8}">
      <dgm:prSet/>
      <dgm:spPr/>
      <dgm:t>
        <a:bodyPr/>
        <a:lstStyle/>
        <a:p>
          <a:pPr rtl="0"/>
          <a:r>
            <a:rPr lang="en-GB" altLang="ja-JP" b="1" i="0" u="none" strike="noStrike" baseline="0">
              <a:latin typeface="Calibri" panose="020F0502020204030204" pitchFamily="34" charset="0"/>
              <a:ea typeface="Yu Mincho" panose="02020400000000000000" pitchFamily="18" charset="-128"/>
            </a:rPr>
            <a:t>Environment Policy</a:t>
          </a:r>
          <a:endParaRPr lang="en-GB" altLang="ja-JP" b="0"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Five Themes</a:t>
          </a:r>
          <a:endParaRPr lang="en-US"/>
        </a:p>
      </dgm:t>
    </dgm:pt>
    <dgm:pt modelId="{5637F8C2-FA0A-4EB6-A04C-72807EF2DB21}" type="parTrans" cxnId="{ADB7F65C-4988-4466-B71A-9B65E173B941}">
      <dgm:prSet/>
      <dgm:spPr/>
      <dgm:t>
        <a:bodyPr/>
        <a:lstStyle/>
        <a:p>
          <a:endParaRPr lang="en-US"/>
        </a:p>
      </dgm:t>
    </dgm:pt>
    <dgm:pt modelId="{4491D534-5A38-45A6-B955-4D61CE5B25B1}" type="sibTrans" cxnId="{ADB7F65C-4988-4466-B71A-9B65E173B941}">
      <dgm:prSet/>
      <dgm:spPr/>
      <dgm:t>
        <a:bodyPr/>
        <a:lstStyle/>
        <a:p>
          <a:endParaRPr lang="en-US"/>
        </a:p>
      </dgm:t>
    </dgm:pt>
    <dgm:pt modelId="{88F399D5-6A0D-41B4-97EA-1121A15E2C6D}">
      <dgm:prSet/>
      <dgm:spPr/>
      <dgm:t>
        <a:bodyPr/>
        <a:lstStyle/>
        <a:p>
          <a:pPr rtl="0"/>
          <a:r>
            <a:rPr lang="en-GB" altLang="ja-JP" b="0" i="0" u="none" strike="noStrike" baseline="0">
              <a:latin typeface="Calibri" panose="020F0502020204030204" pitchFamily="34" charset="0"/>
              <a:ea typeface="Yu Mincho" panose="02020400000000000000" pitchFamily="18" charset="-128"/>
            </a:rPr>
            <a:t>Corporate</a:t>
          </a:r>
          <a:endParaRPr lang="en-GB" altLang="ja-JP" b="0"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Ten common threads</a:t>
          </a:r>
          <a:endParaRPr lang="en-US"/>
        </a:p>
      </dgm:t>
    </dgm:pt>
    <dgm:pt modelId="{A640437D-FF79-499C-AF9C-0B019359D609}" type="parTrans" cxnId="{B27BD379-D8E8-4ADF-ABE9-E57384211CC7}">
      <dgm:prSet/>
      <dgm:spPr/>
      <dgm:t>
        <a:bodyPr/>
        <a:lstStyle/>
        <a:p>
          <a:endParaRPr lang="en-US"/>
        </a:p>
      </dgm:t>
    </dgm:pt>
    <dgm:pt modelId="{12FFD17D-992D-411D-8FEB-955B66879F9B}" type="sibTrans" cxnId="{B27BD379-D8E8-4ADF-ABE9-E57384211CC7}">
      <dgm:prSet/>
      <dgm:spPr/>
      <dgm:t>
        <a:bodyPr/>
        <a:lstStyle/>
        <a:p>
          <a:endParaRPr lang="en-US"/>
        </a:p>
      </dgm:t>
    </dgm:pt>
    <dgm:pt modelId="{744BCE69-8C8D-4FBD-A9DB-FD624834217B}">
      <dgm:prSet/>
      <dgm:spPr/>
      <dgm:t>
        <a:bodyPr/>
        <a:lstStyle/>
        <a:p>
          <a:r>
            <a:rPr lang="en-US"/>
            <a:t>Site Management Plans, Green Flag and CMP's</a:t>
          </a:r>
        </a:p>
      </dgm:t>
    </dgm:pt>
    <dgm:pt modelId="{5B6A868A-D76B-4736-A34E-25C1AA6F5C61}" type="sibTrans" cxnId="{1A7DAAC2-45E4-400C-B5F5-C1ECC7B0D9C7}">
      <dgm:prSet/>
      <dgm:spPr/>
      <dgm:t>
        <a:bodyPr/>
        <a:lstStyle/>
        <a:p>
          <a:endParaRPr lang="en-US"/>
        </a:p>
      </dgm:t>
    </dgm:pt>
    <dgm:pt modelId="{325CC8A3-DC3B-4986-BF1F-4FA5F8CFB5C3}" type="parTrans" cxnId="{1A7DAAC2-45E4-400C-B5F5-C1ECC7B0D9C7}">
      <dgm:prSet/>
      <dgm:spPr/>
      <dgm:t>
        <a:bodyPr/>
        <a:lstStyle/>
        <a:p>
          <a:endParaRPr lang="en-US"/>
        </a:p>
      </dgm:t>
    </dgm:pt>
    <dgm:pt modelId="{A18915F7-F5B8-4C8E-80FB-A3781AF028AA}">
      <dgm:prSet/>
      <dgm:spPr/>
      <dgm:t>
        <a:bodyPr/>
        <a:lstStyle/>
        <a:p>
          <a:pPr rtl="0"/>
          <a:r>
            <a:rPr lang="en-GB" altLang="ja-JP" b="1" i="0" u="none" strike="noStrike" baseline="0">
              <a:latin typeface="Calibri" panose="020F0502020204030204" pitchFamily="34" charset="0"/>
              <a:ea typeface="Yu Mincho" panose="02020400000000000000" pitchFamily="18" charset="-128"/>
            </a:rPr>
            <a:t>Park Act</a:t>
          </a:r>
          <a:endParaRPr lang="en-US"/>
        </a:p>
      </dgm:t>
    </dgm:pt>
    <dgm:pt modelId="{8B49DD5A-7D9F-4099-AE6C-27A795019079}" type="parTrans" cxnId="{E87C1918-AF6D-427E-A4B3-11D48BB4C7B8}">
      <dgm:prSet/>
      <dgm:spPr/>
      <dgm:t>
        <a:bodyPr/>
        <a:lstStyle/>
        <a:p>
          <a:endParaRPr lang="en-US"/>
        </a:p>
      </dgm:t>
    </dgm:pt>
    <dgm:pt modelId="{5B49C099-9588-4826-8943-47B73144B907}" type="sibTrans" cxnId="{E87C1918-AF6D-427E-A4B3-11D48BB4C7B8}">
      <dgm:prSet/>
      <dgm:spPr/>
      <dgm:t>
        <a:bodyPr/>
        <a:lstStyle/>
        <a:p>
          <a:endParaRPr lang="en-US"/>
        </a:p>
      </dgm:t>
    </dgm:pt>
    <dgm:pt modelId="{E2DDFCD9-3509-4BE5-85CC-98C135CFC690}" type="asst">
      <dgm:prSet/>
      <dgm:spPr/>
      <dgm:t>
        <a:bodyPr/>
        <a:lstStyle/>
        <a:p>
          <a:pPr rtl="0"/>
          <a:r>
            <a:rPr lang="en-GB" altLang="ja-JP" b="1" i="0" u="none" strike="noStrike" baseline="0">
              <a:latin typeface="Calibri" panose="020F0502020204030204" pitchFamily="34" charset="0"/>
              <a:ea typeface="Yu Mincho" panose="02020400000000000000" pitchFamily="18" charset="-128"/>
            </a:rPr>
            <a:t>Business Plans</a:t>
          </a:r>
          <a:endParaRPr lang="en-GB" altLang="ja-JP" b="1" i="0" u="none" strike="noStrike" baseline="0">
            <a:latin typeface="Arial" panose="020B0604020202020204" pitchFamily="34" charset="0"/>
            <a:ea typeface="Yu Mincho" panose="02020400000000000000" pitchFamily="18" charset="-128"/>
          </a:endParaRPr>
        </a:p>
        <a:p>
          <a:pPr rtl="0"/>
          <a:r>
            <a:rPr lang="en-GB" altLang="ja-JP" b="0" i="0" u="none" strike="noStrike" baseline="0">
              <a:latin typeface="Calibri" panose="020F0502020204030204" pitchFamily="34" charset="0"/>
              <a:ea typeface="Yu Mincho" panose="02020400000000000000" pitchFamily="18" charset="-128"/>
            </a:rPr>
            <a:t>Current business plan</a:t>
          </a:r>
          <a:endParaRPr lang="en-US"/>
        </a:p>
      </dgm:t>
    </dgm:pt>
    <dgm:pt modelId="{708E634E-DFD7-44B6-B0D9-F1DB31392E42}" type="parTrans" cxnId="{116B8C74-D0A0-449E-9BC1-B2CD9771A80F}">
      <dgm:prSet/>
      <dgm:spPr/>
      <dgm:t>
        <a:bodyPr/>
        <a:lstStyle/>
        <a:p>
          <a:endParaRPr lang="en-US"/>
        </a:p>
      </dgm:t>
    </dgm:pt>
    <dgm:pt modelId="{88D5629E-5D22-4473-96F1-0E2579990517}" type="sibTrans" cxnId="{116B8C74-D0A0-449E-9BC1-B2CD9771A80F}">
      <dgm:prSet/>
      <dgm:spPr/>
      <dgm:t>
        <a:bodyPr/>
        <a:lstStyle/>
        <a:p>
          <a:endParaRPr lang="en-US"/>
        </a:p>
      </dgm:t>
    </dgm:pt>
    <dgm:pt modelId="{35EFAE7E-4CD3-4815-AC74-845A9C6E216B}" type="asst">
      <dgm:prSet/>
      <dgm:spPr/>
      <dgm:t>
        <a:bodyPr/>
        <a:lstStyle/>
        <a:p>
          <a:pPr rtl="0"/>
          <a:r>
            <a:rPr lang="en-GB" altLang="ja-JP" b="1" i="0" u="none" strike="noStrike" baseline="0">
              <a:latin typeface="Calibri" panose="020F0502020204030204" pitchFamily="34" charset="0"/>
              <a:ea typeface="Yu Mincho" panose="02020400000000000000" pitchFamily="18" charset="-128"/>
            </a:rPr>
            <a:t>PDF</a:t>
          </a:r>
        </a:p>
        <a:p>
          <a:pPr rtl="0"/>
          <a:r>
            <a:rPr lang="en-GB" altLang="ja-JP" b="0" i="0" u="none" strike="noStrike" baseline="0">
              <a:latin typeface="Calibri" panose="020F0502020204030204" pitchFamily="34" charset="0"/>
              <a:ea typeface="Yu Mincho" panose="02020400000000000000" pitchFamily="18" charset="-128"/>
            </a:rPr>
            <a:t>Park Development Framework</a:t>
          </a:r>
          <a:endParaRPr lang="en-US"/>
        </a:p>
      </dgm:t>
    </dgm:pt>
    <dgm:pt modelId="{93F15D5C-5AA5-47AE-BEB8-758D230FF5AB}" type="parTrans" cxnId="{A77914C8-BEA0-47BC-BBA3-725CF7B4FB23}">
      <dgm:prSet/>
      <dgm:spPr/>
      <dgm:t>
        <a:bodyPr/>
        <a:lstStyle/>
        <a:p>
          <a:endParaRPr lang="en-US"/>
        </a:p>
      </dgm:t>
    </dgm:pt>
    <dgm:pt modelId="{117C14E4-9789-4A09-8BEB-F675CDB0AEA1}" type="sibTrans" cxnId="{A77914C8-BEA0-47BC-BBA3-725CF7B4FB23}">
      <dgm:prSet/>
      <dgm:spPr/>
      <dgm:t>
        <a:bodyPr/>
        <a:lstStyle/>
        <a:p>
          <a:endParaRPr lang="en-US"/>
        </a:p>
      </dgm:t>
    </dgm:pt>
    <dgm:pt modelId="{5EB1767A-192B-4A55-BC95-B69777C3C007}" type="asst">
      <dgm:prSet/>
      <dgm:spPr/>
      <dgm:t>
        <a:bodyPr/>
        <a:lstStyle/>
        <a:p>
          <a:pPr rtl="0"/>
          <a:r>
            <a:rPr lang="en-GB" altLang="ja-JP" b="1" i="0" u="none" strike="noStrike" baseline="0">
              <a:latin typeface="Calibri" panose="020F0502020204030204" pitchFamily="34" charset="0"/>
              <a:ea typeface="Yu Mincho" panose="02020400000000000000" pitchFamily="18" charset="-128"/>
            </a:rPr>
            <a:t>Relevant Policies and Procedures - e.g BAP, Travel etc.</a:t>
          </a:r>
          <a:endParaRPr lang="en-US"/>
        </a:p>
      </dgm:t>
    </dgm:pt>
    <dgm:pt modelId="{20BC9793-1C57-4DFA-BF29-D85B8EC94E15}" type="parTrans" cxnId="{0112F04A-5CC4-422A-BBB1-A0D425791336}">
      <dgm:prSet/>
      <dgm:spPr/>
      <dgm:t>
        <a:bodyPr/>
        <a:lstStyle/>
        <a:p>
          <a:endParaRPr lang="en-US"/>
        </a:p>
      </dgm:t>
    </dgm:pt>
    <dgm:pt modelId="{F2813F7D-DE57-4F84-8AE8-01B9FBF52937}" type="sibTrans" cxnId="{0112F04A-5CC4-422A-BBB1-A0D425791336}">
      <dgm:prSet/>
      <dgm:spPr/>
      <dgm:t>
        <a:bodyPr/>
        <a:lstStyle/>
        <a:p>
          <a:endParaRPr lang="en-US"/>
        </a:p>
      </dgm:t>
    </dgm:pt>
    <dgm:pt modelId="{DEF36FDF-6216-4CE7-B535-255A81BC59CD}" type="pres">
      <dgm:prSet presAssocID="{21424CC1-D8D0-4D80-871A-5F3CF5883956}" presName="hierChild1" presStyleCnt="0">
        <dgm:presLayoutVars>
          <dgm:orgChart val="1"/>
          <dgm:chPref val="1"/>
          <dgm:dir/>
          <dgm:animOne val="branch"/>
          <dgm:animLvl val="lvl"/>
          <dgm:resizeHandles/>
        </dgm:presLayoutVars>
      </dgm:prSet>
      <dgm:spPr/>
      <dgm:t>
        <a:bodyPr/>
        <a:lstStyle/>
        <a:p>
          <a:endParaRPr lang="en-US"/>
        </a:p>
      </dgm:t>
    </dgm:pt>
    <dgm:pt modelId="{9B8495D9-5F9F-4DA5-9308-F34D42969331}" type="pres">
      <dgm:prSet presAssocID="{A18915F7-F5B8-4C8E-80FB-A3781AF028AA}" presName="hierRoot1" presStyleCnt="0">
        <dgm:presLayoutVars>
          <dgm:hierBranch val="init"/>
        </dgm:presLayoutVars>
      </dgm:prSet>
      <dgm:spPr/>
    </dgm:pt>
    <dgm:pt modelId="{2B558935-5E53-4862-AB6E-F0E9CEC53F44}" type="pres">
      <dgm:prSet presAssocID="{A18915F7-F5B8-4C8E-80FB-A3781AF028AA}" presName="rootComposite1" presStyleCnt="0"/>
      <dgm:spPr/>
    </dgm:pt>
    <dgm:pt modelId="{0C5A7B4F-C59D-4B5F-A590-F3FEC633A459}" type="pres">
      <dgm:prSet presAssocID="{A18915F7-F5B8-4C8E-80FB-A3781AF028AA}" presName="rootText1" presStyleLbl="node0" presStyleIdx="0" presStyleCnt="1">
        <dgm:presLayoutVars>
          <dgm:chPref val="3"/>
        </dgm:presLayoutVars>
      </dgm:prSet>
      <dgm:spPr/>
      <dgm:t>
        <a:bodyPr/>
        <a:lstStyle/>
        <a:p>
          <a:endParaRPr lang="en-US"/>
        </a:p>
      </dgm:t>
    </dgm:pt>
    <dgm:pt modelId="{C5D8A28C-4148-43C8-83D7-C73EB249955F}" type="pres">
      <dgm:prSet presAssocID="{A18915F7-F5B8-4C8E-80FB-A3781AF028AA}" presName="rootConnector1" presStyleLbl="node1" presStyleIdx="0" presStyleCnt="0"/>
      <dgm:spPr/>
      <dgm:t>
        <a:bodyPr/>
        <a:lstStyle/>
        <a:p>
          <a:endParaRPr lang="en-US"/>
        </a:p>
      </dgm:t>
    </dgm:pt>
    <dgm:pt modelId="{91B35488-0E45-4877-8140-DD45E6EDBF80}" type="pres">
      <dgm:prSet presAssocID="{A18915F7-F5B8-4C8E-80FB-A3781AF028AA}" presName="hierChild2" presStyleCnt="0"/>
      <dgm:spPr/>
    </dgm:pt>
    <dgm:pt modelId="{CD152CB8-73BA-4E4F-876F-96E58F883D74}" type="pres">
      <dgm:prSet presAssocID="{5637F8C2-FA0A-4EB6-A04C-72807EF2DB21}" presName="Name37" presStyleLbl="parChTrans1D2" presStyleIdx="0" presStyleCnt="4"/>
      <dgm:spPr/>
      <dgm:t>
        <a:bodyPr/>
        <a:lstStyle/>
        <a:p>
          <a:endParaRPr lang="en-US"/>
        </a:p>
      </dgm:t>
    </dgm:pt>
    <dgm:pt modelId="{D6E5C8BB-73A6-4151-A805-2AA6D179016B}" type="pres">
      <dgm:prSet presAssocID="{8CB0886A-96ED-410A-85DD-D75C8997FAC8}" presName="hierRoot2" presStyleCnt="0">
        <dgm:presLayoutVars>
          <dgm:hierBranch val="init"/>
        </dgm:presLayoutVars>
      </dgm:prSet>
      <dgm:spPr/>
    </dgm:pt>
    <dgm:pt modelId="{C7F964CA-237F-4525-8CB6-8F5FD67BF0E5}" type="pres">
      <dgm:prSet presAssocID="{8CB0886A-96ED-410A-85DD-D75C8997FAC8}" presName="rootComposite" presStyleCnt="0"/>
      <dgm:spPr/>
    </dgm:pt>
    <dgm:pt modelId="{36925B9B-6C81-4C50-A8E2-E340FCB70A2D}" type="pres">
      <dgm:prSet presAssocID="{8CB0886A-96ED-410A-85DD-D75C8997FAC8}" presName="rootText" presStyleLbl="node2" presStyleIdx="0" presStyleCnt="1">
        <dgm:presLayoutVars>
          <dgm:chPref val="3"/>
        </dgm:presLayoutVars>
      </dgm:prSet>
      <dgm:spPr/>
      <dgm:t>
        <a:bodyPr/>
        <a:lstStyle/>
        <a:p>
          <a:endParaRPr lang="en-US"/>
        </a:p>
      </dgm:t>
    </dgm:pt>
    <dgm:pt modelId="{B2F0C47C-92E3-44AF-8285-35B6C02F8332}" type="pres">
      <dgm:prSet presAssocID="{8CB0886A-96ED-410A-85DD-D75C8997FAC8}" presName="rootConnector" presStyleLbl="node2" presStyleIdx="0" presStyleCnt="1"/>
      <dgm:spPr/>
      <dgm:t>
        <a:bodyPr/>
        <a:lstStyle/>
        <a:p>
          <a:endParaRPr lang="en-US"/>
        </a:p>
      </dgm:t>
    </dgm:pt>
    <dgm:pt modelId="{312036C5-47BA-4842-9FBA-38C14F69466F}" type="pres">
      <dgm:prSet presAssocID="{8CB0886A-96ED-410A-85DD-D75C8997FAC8}" presName="hierChild4" presStyleCnt="0"/>
      <dgm:spPr/>
    </dgm:pt>
    <dgm:pt modelId="{4987897C-52BD-44DF-ABE2-4F7DB104D375}" type="pres">
      <dgm:prSet presAssocID="{7CBCA145-CA6D-487D-8B0E-1313CA5E96DE}" presName="Name37" presStyleLbl="parChTrans1D3" presStyleIdx="0" presStyleCnt="1"/>
      <dgm:spPr/>
      <dgm:t>
        <a:bodyPr/>
        <a:lstStyle/>
        <a:p>
          <a:endParaRPr lang="en-US"/>
        </a:p>
      </dgm:t>
    </dgm:pt>
    <dgm:pt modelId="{8F10073C-1510-46F6-B480-6522A8EAF17F}" type="pres">
      <dgm:prSet presAssocID="{3AAE4FE6-CBEC-4B60-B841-262F954C2AA8}" presName="hierRoot2" presStyleCnt="0">
        <dgm:presLayoutVars>
          <dgm:hierBranch val="init"/>
        </dgm:presLayoutVars>
      </dgm:prSet>
      <dgm:spPr/>
    </dgm:pt>
    <dgm:pt modelId="{3ED6E6AA-86D8-48A0-A522-33964E2D7A87}" type="pres">
      <dgm:prSet presAssocID="{3AAE4FE6-CBEC-4B60-B841-262F954C2AA8}" presName="rootComposite" presStyleCnt="0"/>
      <dgm:spPr/>
    </dgm:pt>
    <dgm:pt modelId="{9293BBF5-0C6A-4E8E-B5FF-2128DA3BD3F5}" type="pres">
      <dgm:prSet presAssocID="{3AAE4FE6-CBEC-4B60-B841-262F954C2AA8}" presName="rootText" presStyleLbl="node3" presStyleIdx="0" presStyleCnt="1">
        <dgm:presLayoutVars>
          <dgm:chPref val="3"/>
        </dgm:presLayoutVars>
      </dgm:prSet>
      <dgm:spPr/>
      <dgm:t>
        <a:bodyPr/>
        <a:lstStyle/>
        <a:p>
          <a:endParaRPr lang="en-US"/>
        </a:p>
      </dgm:t>
    </dgm:pt>
    <dgm:pt modelId="{641F39CC-A6F5-4B36-81AF-858E0082D1D9}" type="pres">
      <dgm:prSet presAssocID="{3AAE4FE6-CBEC-4B60-B841-262F954C2AA8}" presName="rootConnector" presStyleLbl="node3" presStyleIdx="0" presStyleCnt="1"/>
      <dgm:spPr/>
      <dgm:t>
        <a:bodyPr/>
        <a:lstStyle/>
        <a:p>
          <a:endParaRPr lang="en-US"/>
        </a:p>
      </dgm:t>
    </dgm:pt>
    <dgm:pt modelId="{873AB500-2318-4AB2-87A9-D9A933CE7D18}" type="pres">
      <dgm:prSet presAssocID="{3AAE4FE6-CBEC-4B60-B841-262F954C2AA8}" presName="hierChild4" presStyleCnt="0"/>
      <dgm:spPr/>
    </dgm:pt>
    <dgm:pt modelId="{F555D759-C296-4CE6-B1D6-0A857138D4C7}" type="pres">
      <dgm:prSet presAssocID="{9FA838C0-03D1-4DC6-B939-2E02FEB72695}" presName="Name37" presStyleLbl="parChTrans1D4" presStyleIdx="0" presStyleCnt="6"/>
      <dgm:spPr/>
      <dgm:t>
        <a:bodyPr/>
        <a:lstStyle/>
        <a:p>
          <a:endParaRPr lang="en-US"/>
        </a:p>
      </dgm:t>
    </dgm:pt>
    <dgm:pt modelId="{104A9ECB-CE5D-4A49-9427-3B5A4DE032D7}" type="pres">
      <dgm:prSet presAssocID="{45CA2EFA-F61A-4AA2-A14F-2E7330804DEB}" presName="hierRoot2" presStyleCnt="0">
        <dgm:presLayoutVars>
          <dgm:hierBranch val="init"/>
        </dgm:presLayoutVars>
      </dgm:prSet>
      <dgm:spPr/>
    </dgm:pt>
    <dgm:pt modelId="{237D3E21-7BFB-4F32-B16D-F7AAD4CA98FA}" type="pres">
      <dgm:prSet presAssocID="{45CA2EFA-F61A-4AA2-A14F-2E7330804DEB}" presName="rootComposite" presStyleCnt="0"/>
      <dgm:spPr/>
    </dgm:pt>
    <dgm:pt modelId="{FA209C94-1CBF-436A-8615-D099B2DE8E60}" type="pres">
      <dgm:prSet presAssocID="{45CA2EFA-F61A-4AA2-A14F-2E7330804DEB}" presName="rootText" presStyleLbl="node4" presStyleIdx="0" presStyleCnt="6">
        <dgm:presLayoutVars>
          <dgm:chPref val="3"/>
        </dgm:presLayoutVars>
      </dgm:prSet>
      <dgm:spPr/>
      <dgm:t>
        <a:bodyPr/>
        <a:lstStyle/>
        <a:p>
          <a:endParaRPr lang="en-US"/>
        </a:p>
      </dgm:t>
    </dgm:pt>
    <dgm:pt modelId="{9789BB62-DD45-4325-9EA4-425858DF02C6}" type="pres">
      <dgm:prSet presAssocID="{45CA2EFA-F61A-4AA2-A14F-2E7330804DEB}" presName="rootConnector" presStyleLbl="node4" presStyleIdx="0" presStyleCnt="6"/>
      <dgm:spPr/>
      <dgm:t>
        <a:bodyPr/>
        <a:lstStyle/>
        <a:p>
          <a:endParaRPr lang="en-US"/>
        </a:p>
      </dgm:t>
    </dgm:pt>
    <dgm:pt modelId="{218E8C2D-CDAD-4DDE-969D-7694401B9999}" type="pres">
      <dgm:prSet presAssocID="{45CA2EFA-F61A-4AA2-A14F-2E7330804DEB}" presName="hierChild4" presStyleCnt="0"/>
      <dgm:spPr/>
    </dgm:pt>
    <dgm:pt modelId="{78CB40A2-9AE8-48F4-964F-193486B3D031}" type="pres">
      <dgm:prSet presAssocID="{45CA2EFA-F61A-4AA2-A14F-2E7330804DEB}" presName="hierChild5" presStyleCnt="0"/>
      <dgm:spPr/>
    </dgm:pt>
    <dgm:pt modelId="{A3A06EB5-2E6F-4AF2-A625-1B505FB8C2B0}" type="pres">
      <dgm:prSet presAssocID="{BE6D1D91-F710-4AF4-9A08-EAE282C60669}" presName="Name37" presStyleLbl="parChTrans1D4" presStyleIdx="1" presStyleCnt="6"/>
      <dgm:spPr/>
      <dgm:t>
        <a:bodyPr/>
        <a:lstStyle/>
        <a:p>
          <a:endParaRPr lang="en-US"/>
        </a:p>
      </dgm:t>
    </dgm:pt>
    <dgm:pt modelId="{05DA484D-BE2A-4A52-8A2A-D7B5D1FE8193}" type="pres">
      <dgm:prSet presAssocID="{24B8AE65-0B09-4267-9534-4FC0AFD08008}" presName="hierRoot2" presStyleCnt="0">
        <dgm:presLayoutVars>
          <dgm:hierBranch val="init"/>
        </dgm:presLayoutVars>
      </dgm:prSet>
      <dgm:spPr/>
    </dgm:pt>
    <dgm:pt modelId="{8D78268E-6BDF-47CF-90F3-2401EE5F5547}" type="pres">
      <dgm:prSet presAssocID="{24B8AE65-0B09-4267-9534-4FC0AFD08008}" presName="rootComposite" presStyleCnt="0"/>
      <dgm:spPr/>
    </dgm:pt>
    <dgm:pt modelId="{D690A4C6-A939-4152-95B5-32B546EDC2B4}" type="pres">
      <dgm:prSet presAssocID="{24B8AE65-0B09-4267-9534-4FC0AFD08008}" presName="rootText" presStyleLbl="node4" presStyleIdx="1" presStyleCnt="6">
        <dgm:presLayoutVars>
          <dgm:chPref val="3"/>
        </dgm:presLayoutVars>
      </dgm:prSet>
      <dgm:spPr/>
      <dgm:t>
        <a:bodyPr/>
        <a:lstStyle/>
        <a:p>
          <a:endParaRPr lang="en-US"/>
        </a:p>
      </dgm:t>
    </dgm:pt>
    <dgm:pt modelId="{45F72D20-A9F4-4B73-B570-32DA478B37FB}" type="pres">
      <dgm:prSet presAssocID="{24B8AE65-0B09-4267-9534-4FC0AFD08008}" presName="rootConnector" presStyleLbl="node4" presStyleIdx="1" presStyleCnt="6"/>
      <dgm:spPr/>
      <dgm:t>
        <a:bodyPr/>
        <a:lstStyle/>
        <a:p>
          <a:endParaRPr lang="en-US"/>
        </a:p>
      </dgm:t>
    </dgm:pt>
    <dgm:pt modelId="{0718518B-1B5F-4F8A-BFC8-6BFFC8F8A463}" type="pres">
      <dgm:prSet presAssocID="{24B8AE65-0B09-4267-9534-4FC0AFD08008}" presName="hierChild4" presStyleCnt="0"/>
      <dgm:spPr/>
    </dgm:pt>
    <dgm:pt modelId="{EFF1F6AB-4112-45BD-8BC2-EAAF6E95A32D}" type="pres">
      <dgm:prSet presAssocID="{24B8AE65-0B09-4267-9534-4FC0AFD08008}" presName="hierChild5" presStyleCnt="0"/>
      <dgm:spPr/>
    </dgm:pt>
    <dgm:pt modelId="{A23E3AAD-4C23-45DB-99AD-8656C3027B84}" type="pres">
      <dgm:prSet presAssocID="{1B9AADF2-B4E5-4698-9D98-E713A7FE77EB}" presName="Name37" presStyleLbl="parChTrans1D4" presStyleIdx="2" presStyleCnt="6"/>
      <dgm:spPr/>
      <dgm:t>
        <a:bodyPr/>
        <a:lstStyle/>
        <a:p>
          <a:endParaRPr lang="en-US"/>
        </a:p>
      </dgm:t>
    </dgm:pt>
    <dgm:pt modelId="{2F6C481D-F4CF-454C-9998-34CD0DCD9681}" type="pres">
      <dgm:prSet presAssocID="{AB023880-0427-49C9-84D0-C89438276B20}" presName="hierRoot2" presStyleCnt="0">
        <dgm:presLayoutVars>
          <dgm:hierBranch val="init"/>
        </dgm:presLayoutVars>
      </dgm:prSet>
      <dgm:spPr/>
    </dgm:pt>
    <dgm:pt modelId="{6A3EBF28-EE6F-495B-B238-490407B092E0}" type="pres">
      <dgm:prSet presAssocID="{AB023880-0427-49C9-84D0-C89438276B20}" presName="rootComposite" presStyleCnt="0"/>
      <dgm:spPr/>
    </dgm:pt>
    <dgm:pt modelId="{BB7E1197-F6F7-41C0-8E0B-92634522FF92}" type="pres">
      <dgm:prSet presAssocID="{AB023880-0427-49C9-84D0-C89438276B20}" presName="rootText" presStyleLbl="node4" presStyleIdx="2" presStyleCnt="6">
        <dgm:presLayoutVars>
          <dgm:chPref val="3"/>
        </dgm:presLayoutVars>
      </dgm:prSet>
      <dgm:spPr/>
      <dgm:t>
        <a:bodyPr/>
        <a:lstStyle/>
        <a:p>
          <a:endParaRPr lang="en-US"/>
        </a:p>
      </dgm:t>
    </dgm:pt>
    <dgm:pt modelId="{6DF41B25-CA14-4D3C-B33F-321CFFDDF4AB}" type="pres">
      <dgm:prSet presAssocID="{AB023880-0427-49C9-84D0-C89438276B20}" presName="rootConnector" presStyleLbl="node4" presStyleIdx="2" presStyleCnt="6"/>
      <dgm:spPr/>
      <dgm:t>
        <a:bodyPr/>
        <a:lstStyle/>
        <a:p>
          <a:endParaRPr lang="en-US"/>
        </a:p>
      </dgm:t>
    </dgm:pt>
    <dgm:pt modelId="{DEE1E177-D5F2-47E0-AA89-8956A7E8F595}" type="pres">
      <dgm:prSet presAssocID="{AB023880-0427-49C9-84D0-C89438276B20}" presName="hierChild4" presStyleCnt="0"/>
      <dgm:spPr/>
    </dgm:pt>
    <dgm:pt modelId="{4CDF8BB8-35F4-4509-9582-04FFB39EADF8}" type="pres">
      <dgm:prSet presAssocID="{325CC8A3-DC3B-4986-BF1F-4FA5F8CFB5C3}" presName="Name37" presStyleLbl="parChTrans1D4" presStyleIdx="3" presStyleCnt="6"/>
      <dgm:spPr/>
      <dgm:t>
        <a:bodyPr/>
        <a:lstStyle/>
        <a:p>
          <a:endParaRPr lang="en-US"/>
        </a:p>
      </dgm:t>
    </dgm:pt>
    <dgm:pt modelId="{C13AA7E2-7F42-472B-B800-659FABED1786}" type="pres">
      <dgm:prSet presAssocID="{744BCE69-8C8D-4FBD-A9DB-FD624834217B}" presName="hierRoot2" presStyleCnt="0">
        <dgm:presLayoutVars>
          <dgm:hierBranch val="init"/>
        </dgm:presLayoutVars>
      </dgm:prSet>
      <dgm:spPr/>
    </dgm:pt>
    <dgm:pt modelId="{8792FA9B-B6C6-488F-9285-409B14844574}" type="pres">
      <dgm:prSet presAssocID="{744BCE69-8C8D-4FBD-A9DB-FD624834217B}" presName="rootComposite" presStyleCnt="0"/>
      <dgm:spPr/>
    </dgm:pt>
    <dgm:pt modelId="{D19216A6-0A1F-47B4-93FD-01ED0D57C4FF}" type="pres">
      <dgm:prSet presAssocID="{744BCE69-8C8D-4FBD-A9DB-FD624834217B}" presName="rootText" presStyleLbl="node4" presStyleIdx="3" presStyleCnt="6" custLinFactNeighborX="-4797" custLinFactNeighborY="-15032">
        <dgm:presLayoutVars>
          <dgm:chPref val="3"/>
        </dgm:presLayoutVars>
      </dgm:prSet>
      <dgm:spPr/>
      <dgm:t>
        <a:bodyPr/>
        <a:lstStyle/>
        <a:p>
          <a:endParaRPr lang="en-US"/>
        </a:p>
      </dgm:t>
    </dgm:pt>
    <dgm:pt modelId="{2B951A39-919A-4877-8136-E73D0F946626}" type="pres">
      <dgm:prSet presAssocID="{744BCE69-8C8D-4FBD-A9DB-FD624834217B}" presName="rootConnector" presStyleLbl="node4" presStyleIdx="3" presStyleCnt="6"/>
      <dgm:spPr/>
      <dgm:t>
        <a:bodyPr/>
        <a:lstStyle/>
        <a:p>
          <a:endParaRPr lang="en-US"/>
        </a:p>
      </dgm:t>
    </dgm:pt>
    <dgm:pt modelId="{E9ACF997-942A-4E31-A8AD-58261B88D01B}" type="pres">
      <dgm:prSet presAssocID="{744BCE69-8C8D-4FBD-A9DB-FD624834217B}" presName="hierChild4" presStyleCnt="0"/>
      <dgm:spPr/>
    </dgm:pt>
    <dgm:pt modelId="{C905ADBE-E865-4FD9-8FE2-16A28B690307}" type="pres">
      <dgm:prSet presAssocID="{744BCE69-8C8D-4FBD-A9DB-FD624834217B}" presName="hierChild5" presStyleCnt="0"/>
      <dgm:spPr/>
    </dgm:pt>
    <dgm:pt modelId="{9A59BE0A-72D5-4A6E-9FED-B07EDDD66ED7}" type="pres">
      <dgm:prSet presAssocID="{AB023880-0427-49C9-84D0-C89438276B20}" presName="hierChild5" presStyleCnt="0"/>
      <dgm:spPr/>
    </dgm:pt>
    <dgm:pt modelId="{F02C3966-C82A-4B0C-8B80-ACB3B8806BB8}" type="pres">
      <dgm:prSet presAssocID="{AE986E77-30C1-4655-9978-B5D5A186CCF0}" presName="Name37" presStyleLbl="parChTrans1D4" presStyleIdx="4" presStyleCnt="6"/>
      <dgm:spPr/>
      <dgm:t>
        <a:bodyPr/>
        <a:lstStyle/>
        <a:p>
          <a:endParaRPr lang="en-US"/>
        </a:p>
      </dgm:t>
    </dgm:pt>
    <dgm:pt modelId="{E174FB3E-1795-4573-A105-8F655E34CDB0}" type="pres">
      <dgm:prSet presAssocID="{F79F88EC-A370-4335-9DC4-D88A4908BCB4}" presName="hierRoot2" presStyleCnt="0">
        <dgm:presLayoutVars>
          <dgm:hierBranch val="init"/>
        </dgm:presLayoutVars>
      </dgm:prSet>
      <dgm:spPr/>
    </dgm:pt>
    <dgm:pt modelId="{60E36F4F-0FE8-4121-A8E2-E4C05A447CA8}" type="pres">
      <dgm:prSet presAssocID="{F79F88EC-A370-4335-9DC4-D88A4908BCB4}" presName="rootComposite" presStyleCnt="0"/>
      <dgm:spPr/>
    </dgm:pt>
    <dgm:pt modelId="{5FC98C47-D4CB-4B07-AF4C-BF964DAA4161}" type="pres">
      <dgm:prSet presAssocID="{F79F88EC-A370-4335-9DC4-D88A4908BCB4}" presName="rootText" presStyleLbl="node4" presStyleIdx="4" presStyleCnt="6">
        <dgm:presLayoutVars>
          <dgm:chPref val="3"/>
        </dgm:presLayoutVars>
      </dgm:prSet>
      <dgm:spPr/>
      <dgm:t>
        <a:bodyPr/>
        <a:lstStyle/>
        <a:p>
          <a:endParaRPr lang="en-US"/>
        </a:p>
      </dgm:t>
    </dgm:pt>
    <dgm:pt modelId="{EEE7F072-F3FC-483E-BCFA-A59DEC89D17C}" type="pres">
      <dgm:prSet presAssocID="{F79F88EC-A370-4335-9DC4-D88A4908BCB4}" presName="rootConnector" presStyleLbl="node4" presStyleIdx="4" presStyleCnt="6"/>
      <dgm:spPr/>
      <dgm:t>
        <a:bodyPr/>
        <a:lstStyle/>
        <a:p>
          <a:endParaRPr lang="en-US"/>
        </a:p>
      </dgm:t>
    </dgm:pt>
    <dgm:pt modelId="{772997CA-A9C1-4434-9B89-4AF80866C4C2}" type="pres">
      <dgm:prSet presAssocID="{F79F88EC-A370-4335-9DC4-D88A4908BCB4}" presName="hierChild4" presStyleCnt="0"/>
      <dgm:spPr/>
    </dgm:pt>
    <dgm:pt modelId="{CDB07D69-A192-42A9-90F6-26D208ADA975}" type="pres">
      <dgm:prSet presAssocID="{F79F88EC-A370-4335-9DC4-D88A4908BCB4}" presName="hierChild5" presStyleCnt="0"/>
      <dgm:spPr/>
    </dgm:pt>
    <dgm:pt modelId="{48F18C38-2E7C-4397-912B-9AC0A4B67FAA}" type="pres">
      <dgm:prSet presAssocID="{A640437D-FF79-499C-AF9C-0B019359D609}" presName="Name37" presStyleLbl="parChTrans1D4" presStyleIdx="5" presStyleCnt="6"/>
      <dgm:spPr/>
      <dgm:t>
        <a:bodyPr/>
        <a:lstStyle/>
        <a:p>
          <a:endParaRPr lang="en-US"/>
        </a:p>
      </dgm:t>
    </dgm:pt>
    <dgm:pt modelId="{48937431-0947-458F-84DC-2E3B7E76565A}" type="pres">
      <dgm:prSet presAssocID="{88F399D5-6A0D-41B4-97EA-1121A15E2C6D}" presName="hierRoot2" presStyleCnt="0">
        <dgm:presLayoutVars>
          <dgm:hierBranch val="init"/>
        </dgm:presLayoutVars>
      </dgm:prSet>
      <dgm:spPr/>
    </dgm:pt>
    <dgm:pt modelId="{C411E752-15F2-4BC2-8DF4-32444235DC86}" type="pres">
      <dgm:prSet presAssocID="{88F399D5-6A0D-41B4-97EA-1121A15E2C6D}" presName="rootComposite" presStyleCnt="0"/>
      <dgm:spPr/>
    </dgm:pt>
    <dgm:pt modelId="{C9324E6A-75A5-4CD9-B9E9-C261FB3951C9}" type="pres">
      <dgm:prSet presAssocID="{88F399D5-6A0D-41B4-97EA-1121A15E2C6D}" presName="rootText" presStyleLbl="node4" presStyleIdx="5" presStyleCnt="6">
        <dgm:presLayoutVars>
          <dgm:chPref val="3"/>
        </dgm:presLayoutVars>
      </dgm:prSet>
      <dgm:spPr/>
      <dgm:t>
        <a:bodyPr/>
        <a:lstStyle/>
        <a:p>
          <a:endParaRPr lang="en-US"/>
        </a:p>
      </dgm:t>
    </dgm:pt>
    <dgm:pt modelId="{C44F74E0-61E7-459E-A579-4E7B7E3A00D4}" type="pres">
      <dgm:prSet presAssocID="{88F399D5-6A0D-41B4-97EA-1121A15E2C6D}" presName="rootConnector" presStyleLbl="node4" presStyleIdx="5" presStyleCnt="6"/>
      <dgm:spPr/>
      <dgm:t>
        <a:bodyPr/>
        <a:lstStyle/>
        <a:p>
          <a:endParaRPr lang="en-US"/>
        </a:p>
      </dgm:t>
    </dgm:pt>
    <dgm:pt modelId="{17A4EEDB-28BA-4F3B-A021-B760BE518C6D}" type="pres">
      <dgm:prSet presAssocID="{88F399D5-6A0D-41B4-97EA-1121A15E2C6D}" presName="hierChild4" presStyleCnt="0"/>
      <dgm:spPr/>
    </dgm:pt>
    <dgm:pt modelId="{C5B79901-DE27-4761-9FE4-7AF5B3EBAED5}" type="pres">
      <dgm:prSet presAssocID="{88F399D5-6A0D-41B4-97EA-1121A15E2C6D}" presName="hierChild5" presStyleCnt="0"/>
      <dgm:spPr/>
    </dgm:pt>
    <dgm:pt modelId="{6E42F32C-13ED-49E2-A91E-C32EE0512D24}" type="pres">
      <dgm:prSet presAssocID="{3AAE4FE6-CBEC-4B60-B841-262F954C2AA8}" presName="hierChild5" presStyleCnt="0"/>
      <dgm:spPr/>
    </dgm:pt>
    <dgm:pt modelId="{B1FC2061-4286-4502-9807-89B22840F1C7}" type="pres">
      <dgm:prSet presAssocID="{8CB0886A-96ED-410A-85DD-D75C8997FAC8}" presName="hierChild5" presStyleCnt="0"/>
      <dgm:spPr/>
    </dgm:pt>
    <dgm:pt modelId="{D4097446-7A42-4EAB-AF53-BC86AE5E19F8}" type="pres">
      <dgm:prSet presAssocID="{A18915F7-F5B8-4C8E-80FB-A3781AF028AA}" presName="hierChild3" presStyleCnt="0"/>
      <dgm:spPr/>
    </dgm:pt>
    <dgm:pt modelId="{123395F6-ACEA-41B0-8A4F-7DF417CD013E}" type="pres">
      <dgm:prSet presAssocID="{708E634E-DFD7-44B6-B0D9-F1DB31392E42}" presName="Name111" presStyleLbl="parChTrans1D2" presStyleIdx="1" presStyleCnt="4"/>
      <dgm:spPr/>
      <dgm:t>
        <a:bodyPr/>
        <a:lstStyle/>
        <a:p>
          <a:endParaRPr lang="en-US"/>
        </a:p>
      </dgm:t>
    </dgm:pt>
    <dgm:pt modelId="{365E81EC-3E74-4C7E-85E7-9E514E44377C}" type="pres">
      <dgm:prSet presAssocID="{E2DDFCD9-3509-4BE5-85CC-98C135CFC690}" presName="hierRoot3" presStyleCnt="0">
        <dgm:presLayoutVars>
          <dgm:hierBranch val="init"/>
        </dgm:presLayoutVars>
      </dgm:prSet>
      <dgm:spPr/>
    </dgm:pt>
    <dgm:pt modelId="{A5EA90A8-48F3-48D3-9499-A042A9C26902}" type="pres">
      <dgm:prSet presAssocID="{E2DDFCD9-3509-4BE5-85CC-98C135CFC690}" presName="rootComposite3" presStyleCnt="0"/>
      <dgm:spPr/>
    </dgm:pt>
    <dgm:pt modelId="{96399ADA-C8EC-4126-8595-930FF82D20E3}" type="pres">
      <dgm:prSet presAssocID="{E2DDFCD9-3509-4BE5-85CC-98C135CFC690}" presName="rootText3" presStyleLbl="asst1" presStyleIdx="0" presStyleCnt="3">
        <dgm:presLayoutVars>
          <dgm:chPref val="3"/>
        </dgm:presLayoutVars>
      </dgm:prSet>
      <dgm:spPr/>
      <dgm:t>
        <a:bodyPr/>
        <a:lstStyle/>
        <a:p>
          <a:endParaRPr lang="en-US"/>
        </a:p>
      </dgm:t>
    </dgm:pt>
    <dgm:pt modelId="{C5700E9F-39AC-40BB-B256-83429F99F3A5}" type="pres">
      <dgm:prSet presAssocID="{E2DDFCD9-3509-4BE5-85CC-98C135CFC690}" presName="rootConnector3" presStyleLbl="asst1" presStyleIdx="0" presStyleCnt="3"/>
      <dgm:spPr/>
      <dgm:t>
        <a:bodyPr/>
        <a:lstStyle/>
        <a:p>
          <a:endParaRPr lang="en-US"/>
        </a:p>
      </dgm:t>
    </dgm:pt>
    <dgm:pt modelId="{F86570B2-445C-4B0C-A83E-8270A43187C1}" type="pres">
      <dgm:prSet presAssocID="{E2DDFCD9-3509-4BE5-85CC-98C135CFC690}" presName="hierChild6" presStyleCnt="0"/>
      <dgm:spPr/>
    </dgm:pt>
    <dgm:pt modelId="{97953E3E-6D43-437F-9D14-4FC20F2CE7E1}" type="pres">
      <dgm:prSet presAssocID="{E2DDFCD9-3509-4BE5-85CC-98C135CFC690}" presName="hierChild7" presStyleCnt="0"/>
      <dgm:spPr/>
    </dgm:pt>
    <dgm:pt modelId="{60FDD657-723C-4501-804E-4D73B85FB6BF}" type="pres">
      <dgm:prSet presAssocID="{93F15D5C-5AA5-47AE-BEB8-758D230FF5AB}" presName="Name111" presStyleLbl="parChTrans1D2" presStyleIdx="2" presStyleCnt="4"/>
      <dgm:spPr/>
      <dgm:t>
        <a:bodyPr/>
        <a:lstStyle/>
        <a:p>
          <a:endParaRPr lang="en-US"/>
        </a:p>
      </dgm:t>
    </dgm:pt>
    <dgm:pt modelId="{25605E1E-B97B-4426-ABF5-F3C0AAF4BE33}" type="pres">
      <dgm:prSet presAssocID="{35EFAE7E-4CD3-4815-AC74-845A9C6E216B}" presName="hierRoot3" presStyleCnt="0">
        <dgm:presLayoutVars>
          <dgm:hierBranch val="init"/>
        </dgm:presLayoutVars>
      </dgm:prSet>
      <dgm:spPr/>
    </dgm:pt>
    <dgm:pt modelId="{B172FDAB-C8B5-41C2-8260-0B1BAC28C9F5}" type="pres">
      <dgm:prSet presAssocID="{35EFAE7E-4CD3-4815-AC74-845A9C6E216B}" presName="rootComposite3" presStyleCnt="0"/>
      <dgm:spPr/>
    </dgm:pt>
    <dgm:pt modelId="{22C922ED-70CB-4BB7-8D4C-8D9E61BA7BDB}" type="pres">
      <dgm:prSet presAssocID="{35EFAE7E-4CD3-4815-AC74-845A9C6E216B}" presName="rootText3" presStyleLbl="asst1" presStyleIdx="1" presStyleCnt="3">
        <dgm:presLayoutVars>
          <dgm:chPref val="3"/>
        </dgm:presLayoutVars>
      </dgm:prSet>
      <dgm:spPr/>
      <dgm:t>
        <a:bodyPr/>
        <a:lstStyle/>
        <a:p>
          <a:endParaRPr lang="en-US"/>
        </a:p>
      </dgm:t>
    </dgm:pt>
    <dgm:pt modelId="{3B3063D9-0BD7-43CD-A532-9DAF2A649A7A}" type="pres">
      <dgm:prSet presAssocID="{35EFAE7E-4CD3-4815-AC74-845A9C6E216B}" presName="rootConnector3" presStyleLbl="asst1" presStyleIdx="1" presStyleCnt="3"/>
      <dgm:spPr/>
      <dgm:t>
        <a:bodyPr/>
        <a:lstStyle/>
        <a:p>
          <a:endParaRPr lang="en-US"/>
        </a:p>
      </dgm:t>
    </dgm:pt>
    <dgm:pt modelId="{9B0DA9CF-B708-4A65-87F7-661F2252C826}" type="pres">
      <dgm:prSet presAssocID="{35EFAE7E-4CD3-4815-AC74-845A9C6E216B}" presName="hierChild6" presStyleCnt="0"/>
      <dgm:spPr/>
    </dgm:pt>
    <dgm:pt modelId="{0FCFD6D1-271E-4D93-B508-7D779A9EC729}" type="pres">
      <dgm:prSet presAssocID="{35EFAE7E-4CD3-4815-AC74-845A9C6E216B}" presName="hierChild7" presStyleCnt="0"/>
      <dgm:spPr/>
    </dgm:pt>
    <dgm:pt modelId="{FFBED9D8-CEB9-41BD-8A37-2CD9634EA722}" type="pres">
      <dgm:prSet presAssocID="{20BC9793-1C57-4DFA-BF29-D85B8EC94E15}" presName="Name111" presStyleLbl="parChTrans1D2" presStyleIdx="3" presStyleCnt="4"/>
      <dgm:spPr/>
      <dgm:t>
        <a:bodyPr/>
        <a:lstStyle/>
        <a:p>
          <a:endParaRPr lang="en-US"/>
        </a:p>
      </dgm:t>
    </dgm:pt>
    <dgm:pt modelId="{AD06CFDE-0215-4F7A-A11B-4CC988E25AF2}" type="pres">
      <dgm:prSet presAssocID="{5EB1767A-192B-4A55-BC95-B69777C3C007}" presName="hierRoot3" presStyleCnt="0">
        <dgm:presLayoutVars>
          <dgm:hierBranch val="init"/>
        </dgm:presLayoutVars>
      </dgm:prSet>
      <dgm:spPr/>
    </dgm:pt>
    <dgm:pt modelId="{D5849880-07D3-487E-BAEC-6B85428159C0}" type="pres">
      <dgm:prSet presAssocID="{5EB1767A-192B-4A55-BC95-B69777C3C007}" presName="rootComposite3" presStyleCnt="0"/>
      <dgm:spPr/>
    </dgm:pt>
    <dgm:pt modelId="{280DC342-6381-4295-A22B-82CB7F266D00}" type="pres">
      <dgm:prSet presAssocID="{5EB1767A-192B-4A55-BC95-B69777C3C007}" presName="rootText3" presStyleLbl="asst1" presStyleIdx="2" presStyleCnt="3">
        <dgm:presLayoutVars>
          <dgm:chPref val="3"/>
        </dgm:presLayoutVars>
      </dgm:prSet>
      <dgm:spPr/>
      <dgm:t>
        <a:bodyPr/>
        <a:lstStyle/>
        <a:p>
          <a:endParaRPr lang="en-US"/>
        </a:p>
      </dgm:t>
    </dgm:pt>
    <dgm:pt modelId="{DF39CA38-EEA6-482F-8328-61ECDADD26D1}" type="pres">
      <dgm:prSet presAssocID="{5EB1767A-192B-4A55-BC95-B69777C3C007}" presName="rootConnector3" presStyleLbl="asst1" presStyleIdx="2" presStyleCnt="3"/>
      <dgm:spPr/>
      <dgm:t>
        <a:bodyPr/>
        <a:lstStyle/>
        <a:p>
          <a:endParaRPr lang="en-US"/>
        </a:p>
      </dgm:t>
    </dgm:pt>
    <dgm:pt modelId="{88657BBD-B60F-462E-9AD7-BD45D2836822}" type="pres">
      <dgm:prSet presAssocID="{5EB1767A-192B-4A55-BC95-B69777C3C007}" presName="hierChild6" presStyleCnt="0"/>
      <dgm:spPr/>
    </dgm:pt>
    <dgm:pt modelId="{61D11B4E-51F2-42CC-AF5E-A3FFBED5E847}" type="pres">
      <dgm:prSet presAssocID="{5EB1767A-192B-4A55-BC95-B69777C3C007}" presName="hierChild7" presStyleCnt="0"/>
      <dgm:spPr/>
    </dgm:pt>
  </dgm:ptLst>
  <dgm:cxnLst>
    <dgm:cxn modelId="{0112F04A-5CC4-422A-BBB1-A0D425791336}" srcId="{A18915F7-F5B8-4C8E-80FB-A3781AF028AA}" destId="{5EB1767A-192B-4A55-BC95-B69777C3C007}" srcOrd="3" destOrd="0" parTransId="{20BC9793-1C57-4DFA-BF29-D85B8EC94E15}" sibTransId="{F2813F7D-DE57-4F84-8AE8-01B9FBF52937}"/>
    <dgm:cxn modelId="{EF6E0730-06AA-4D4A-A252-E61CED8F2C30}" type="presOf" srcId="{24B8AE65-0B09-4267-9534-4FC0AFD08008}" destId="{D690A4C6-A939-4152-95B5-32B546EDC2B4}" srcOrd="0" destOrd="0" presId="urn:microsoft.com/office/officeart/2005/8/layout/orgChart1"/>
    <dgm:cxn modelId="{2D3B0D67-2F26-4FE2-AC66-2FF98601932B}" type="presOf" srcId="{8CB0886A-96ED-410A-85DD-D75C8997FAC8}" destId="{B2F0C47C-92E3-44AF-8285-35B6C02F8332}" srcOrd="1" destOrd="0" presId="urn:microsoft.com/office/officeart/2005/8/layout/orgChart1"/>
    <dgm:cxn modelId="{A77914C8-BEA0-47BC-BBA3-725CF7B4FB23}" srcId="{A18915F7-F5B8-4C8E-80FB-A3781AF028AA}" destId="{35EFAE7E-4CD3-4815-AC74-845A9C6E216B}" srcOrd="2" destOrd="0" parTransId="{93F15D5C-5AA5-47AE-BEB8-758D230FF5AB}" sibTransId="{117C14E4-9789-4A09-8BEB-F675CDB0AEA1}"/>
    <dgm:cxn modelId="{8235232B-D4F4-4F8C-B735-9CCBFC0885A3}" type="presOf" srcId="{A640437D-FF79-499C-AF9C-0B019359D609}" destId="{48F18C38-2E7C-4397-912B-9AC0A4B67FAA}" srcOrd="0" destOrd="0" presId="urn:microsoft.com/office/officeart/2005/8/layout/orgChart1"/>
    <dgm:cxn modelId="{116B8C74-D0A0-449E-9BC1-B2CD9771A80F}" srcId="{A18915F7-F5B8-4C8E-80FB-A3781AF028AA}" destId="{E2DDFCD9-3509-4BE5-85CC-98C135CFC690}" srcOrd="1" destOrd="0" parTransId="{708E634E-DFD7-44B6-B0D9-F1DB31392E42}" sibTransId="{88D5629E-5D22-4473-96F1-0E2579990517}"/>
    <dgm:cxn modelId="{336D0371-3105-4B2C-B43F-31A281DC3ABD}" type="presOf" srcId="{3AAE4FE6-CBEC-4B60-B841-262F954C2AA8}" destId="{641F39CC-A6F5-4B36-81AF-858E0082D1D9}" srcOrd="1" destOrd="0" presId="urn:microsoft.com/office/officeart/2005/8/layout/orgChart1"/>
    <dgm:cxn modelId="{2D4351D8-E2A6-4F81-9319-6348331A5F58}" srcId="{3AAE4FE6-CBEC-4B60-B841-262F954C2AA8}" destId="{45CA2EFA-F61A-4AA2-A14F-2E7330804DEB}" srcOrd="0" destOrd="0" parTransId="{9FA838C0-03D1-4DC6-B939-2E02FEB72695}" sibTransId="{9E17D608-23E5-49F8-88A0-91863C34D6C9}"/>
    <dgm:cxn modelId="{A64D720C-368E-4D66-9827-579CBCA3B58E}" type="presOf" srcId="{21424CC1-D8D0-4D80-871A-5F3CF5883956}" destId="{DEF36FDF-6216-4CE7-B535-255A81BC59CD}" srcOrd="0" destOrd="0" presId="urn:microsoft.com/office/officeart/2005/8/layout/orgChart1"/>
    <dgm:cxn modelId="{16AE9F78-B14E-4FB4-BAB8-0A88D372E8A9}" type="presOf" srcId="{744BCE69-8C8D-4FBD-A9DB-FD624834217B}" destId="{2B951A39-919A-4877-8136-E73D0F946626}" srcOrd="1" destOrd="0" presId="urn:microsoft.com/office/officeart/2005/8/layout/orgChart1"/>
    <dgm:cxn modelId="{D58AFC94-0780-47E0-8450-19FB430879A8}" srcId="{3AAE4FE6-CBEC-4B60-B841-262F954C2AA8}" destId="{24B8AE65-0B09-4267-9534-4FC0AFD08008}" srcOrd="1" destOrd="0" parTransId="{BE6D1D91-F710-4AF4-9A08-EAE282C60669}" sibTransId="{FBE0A19E-6793-44A6-BE4A-3744C7A8F2B0}"/>
    <dgm:cxn modelId="{264C0E67-C785-4936-BE8E-FE854B67CAA8}" type="presOf" srcId="{AB023880-0427-49C9-84D0-C89438276B20}" destId="{6DF41B25-CA14-4D3C-B33F-321CFFDDF4AB}" srcOrd="1" destOrd="0" presId="urn:microsoft.com/office/officeart/2005/8/layout/orgChart1"/>
    <dgm:cxn modelId="{24904CDE-03E3-4D94-9C89-7B250ED09CA4}" type="presOf" srcId="{5637F8C2-FA0A-4EB6-A04C-72807EF2DB21}" destId="{CD152CB8-73BA-4E4F-876F-96E58F883D74}" srcOrd="0" destOrd="0" presId="urn:microsoft.com/office/officeart/2005/8/layout/orgChart1"/>
    <dgm:cxn modelId="{1A7DAAC2-45E4-400C-B5F5-C1ECC7B0D9C7}" srcId="{AB023880-0427-49C9-84D0-C89438276B20}" destId="{744BCE69-8C8D-4FBD-A9DB-FD624834217B}" srcOrd="0" destOrd="0" parTransId="{325CC8A3-DC3B-4986-BF1F-4FA5F8CFB5C3}" sibTransId="{5B6A868A-D76B-4736-A34E-25C1AA6F5C61}"/>
    <dgm:cxn modelId="{E7E7E0BB-EA6A-48B1-AC72-E8D3226C13E3}" type="presOf" srcId="{45CA2EFA-F61A-4AA2-A14F-2E7330804DEB}" destId="{9789BB62-DD45-4325-9EA4-425858DF02C6}" srcOrd="1" destOrd="0" presId="urn:microsoft.com/office/officeart/2005/8/layout/orgChart1"/>
    <dgm:cxn modelId="{F764EE97-F987-4ACE-9D60-4EA775EE0C7E}" type="presOf" srcId="{8CB0886A-96ED-410A-85DD-D75C8997FAC8}" destId="{36925B9B-6C81-4C50-A8E2-E340FCB70A2D}" srcOrd="0" destOrd="0" presId="urn:microsoft.com/office/officeart/2005/8/layout/orgChart1"/>
    <dgm:cxn modelId="{89712267-E767-4201-89DF-91680E082C05}" type="presOf" srcId="{88F399D5-6A0D-41B4-97EA-1121A15E2C6D}" destId="{C9324E6A-75A5-4CD9-B9E9-C261FB3951C9}" srcOrd="0" destOrd="0" presId="urn:microsoft.com/office/officeart/2005/8/layout/orgChart1"/>
    <dgm:cxn modelId="{4B50D87C-BF48-49AF-BB5F-8EDD46295DF8}" srcId="{3AAE4FE6-CBEC-4B60-B841-262F954C2AA8}" destId="{F79F88EC-A370-4335-9DC4-D88A4908BCB4}" srcOrd="3" destOrd="0" parTransId="{AE986E77-30C1-4655-9978-B5D5A186CCF0}" sibTransId="{B1E9D421-2188-4346-ABD8-DDDFA731F3CE}"/>
    <dgm:cxn modelId="{50917040-575D-4A03-8090-57146F0A5F20}" type="presOf" srcId="{24B8AE65-0B09-4267-9534-4FC0AFD08008}" destId="{45F72D20-A9F4-4B73-B570-32DA478B37FB}" srcOrd="1" destOrd="0" presId="urn:microsoft.com/office/officeart/2005/8/layout/orgChart1"/>
    <dgm:cxn modelId="{521C3D67-28F7-44B5-911D-9DADAE2CED09}" type="presOf" srcId="{93F15D5C-5AA5-47AE-BEB8-758D230FF5AB}" destId="{60FDD657-723C-4501-804E-4D73B85FB6BF}" srcOrd="0" destOrd="0" presId="urn:microsoft.com/office/officeart/2005/8/layout/orgChart1"/>
    <dgm:cxn modelId="{984C4B92-6ED0-4FF1-96FA-FB4FCD03FB77}" type="presOf" srcId="{AE986E77-30C1-4655-9978-B5D5A186CCF0}" destId="{F02C3966-C82A-4B0C-8B80-ACB3B8806BB8}" srcOrd="0" destOrd="0" presId="urn:microsoft.com/office/officeart/2005/8/layout/orgChart1"/>
    <dgm:cxn modelId="{4F2BA790-A8A5-4A14-8E4A-EEDAFCA58326}" type="presOf" srcId="{9FA838C0-03D1-4DC6-B939-2E02FEB72695}" destId="{F555D759-C296-4CE6-B1D6-0A857138D4C7}" srcOrd="0" destOrd="0" presId="urn:microsoft.com/office/officeart/2005/8/layout/orgChart1"/>
    <dgm:cxn modelId="{29D49A60-1509-42EF-84E8-0442D382CD83}" type="presOf" srcId="{F79F88EC-A370-4335-9DC4-D88A4908BCB4}" destId="{5FC98C47-D4CB-4B07-AF4C-BF964DAA4161}" srcOrd="0" destOrd="0" presId="urn:microsoft.com/office/officeart/2005/8/layout/orgChart1"/>
    <dgm:cxn modelId="{A1D40664-F6B3-401B-A15F-B50EBCEF8818}" type="presOf" srcId="{325CC8A3-DC3B-4986-BF1F-4FA5F8CFB5C3}" destId="{4CDF8BB8-35F4-4509-9582-04FFB39EADF8}" srcOrd="0" destOrd="0" presId="urn:microsoft.com/office/officeart/2005/8/layout/orgChart1"/>
    <dgm:cxn modelId="{D7B9EF8A-545E-4D1E-9043-0D937EB801BD}" type="presOf" srcId="{1B9AADF2-B4E5-4698-9D98-E713A7FE77EB}" destId="{A23E3AAD-4C23-45DB-99AD-8656C3027B84}" srcOrd="0" destOrd="0" presId="urn:microsoft.com/office/officeart/2005/8/layout/orgChart1"/>
    <dgm:cxn modelId="{22F046DF-C835-4372-A8AD-796CB3E21A18}" type="presOf" srcId="{35EFAE7E-4CD3-4815-AC74-845A9C6E216B}" destId="{22C922ED-70CB-4BB7-8D4C-8D9E61BA7BDB}" srcOrd="0" destOrd="0" presId="urn:microsoft.com/office/officeart/2005/8/layout/orgChart1"/>
    <dgm:cxn modelId="{526E38B3-FBB2-48C5-BE59-A3DE0881CC4F}" type="presOf" srcId="{E2DDFCD9-3509-4BE5-85CC-98C135CFC690}" destId="{96399ADA-C8EC-4126-8595-930FF82D20E3}" srcOrd="0" destOrd="0" presId="urn:microsoft.com/office/officeart/2005/8/layout/orgChart1"/>
    <dgm:cxn modelId="{CA2C1BCA-DC70-45B7-9DE9-69C902E225B9}" type="presOf" srcId="{BE6D1D91-F710-4AF4-9A08-EAE282C60669}" destId="{A3A06EB5-2E6F-4AF2-A625-1B505FB8C2B0}" srcOrd="0" destOrd="0" presId="urn:microsoft.com/office/officeart/2005/8/layout/orgChart1"/>
    <dgm:cxn modelId="{6EC58FF6-B09E-4F7E-AAD4-AF987DF10EEF}" srcId="{8CB0886A-96ED-410A-85DD-D75C8997FAC8}" destId="{3AAE4FE6-CBEC-4B60-B841-262F954C2AA8}" srcOrd="0" destOrd="0" parTransId="{7CBCA145-CA6D-487D-8B0E-1313CA5E96DE}" sibTransId="{C08DDF30-F0DE-48E6-A766-3C4896C18CD3}"/>
    <dgm:cxn modelId="{36D892B5-9F11-4496-906E-E78F11C96C60}" type="presOf" srcId="{708E634E-DFD7-44B6-B0D9-F1DB31392E42}" destId="{123395F6-ACEA-41B0-8A4F-7DF417CD013E}" srcOrd="0" destOrd="0" presId="urn:microsoft.com/office/officeart/2005/8/layout/orgChart1"/>
    <dgm:cxn modelId="{336AB41C-DBCD-41BD-BC4D-2CD3CF093EEE}" type="presOf" srcId="{88F399D5-6A0D-41B4-97EA-1121A15E2C6D}" destId="{C44F74E0-61E7-459E-A579-4E7B7E3A00D4}" srcOrd="1" destOrd="0" presId="urn:microsoft.com/office/officeart/2005/8/layout/orgChart1"/>
    <dgm:cxn modelId="{E5C990D6-2A3B-4E8E-BF9A-96B38B3EF3AA}" type="presOf" srcId="{F79F88EC-A370-4335-9DC4-D88A4908BCB4}" destId="{EEE7F072-F3FC-483E-BCFA-A59DEC89D17C}" srcOrd="1" destOrd="0" presId="urn:microsoft.com/office/officeart/2005/8/layout/orgChart1"/>
    <dgm:cxn modelId="{ADB7F65C-4988-4466-B71A-9B65E173B941}" srcId="{A18915F7-F5B8-4C8E-80FB-A3781AF028AA}" destId="{8CB0886A-96ED-410A-85DD-D75C8997FAC8}" srcOrd="0" destOrd="0" parTransId="{5637F8C2-FA0A-4EB6-A04C-72807EF2DB21}" sibTransId="{4491D534-5A38-45A6-B955-4D61CE5B25B1}"/>
    <dgm:cxn modelId="{DCFA3849-C2A2-456B-B350-39C4A99D8729}" type="presOf" srcId="{35EFAE7E-4CD3-4815-AC74-845A9C6E216B}" destId="{3B3063D9-0BD7-43CD-A532-9DAF2A649A7A}" srcOrd="1" destOrd="0" presId="urn:microsoft.com/office/officeart/2005/8/layout/orgChart1"/>
    <dgm:cxn modelId="{B27BD379-D8E8-4ADF-ABE9-E57384211CC7}" srcId="{3AAE4FE6-CBEC-4B60-B841-262F954C2AA8}" destId="{88F399D5-6A0D-41B4-97EA-1121A15E2C6D}" srcOrd="4" destOrd="0" parTransId="{A640437D-FF79-499C-AF9C-0B019359D609}" sibTransId="{12FFD17D-992D-411D-8FEB-955B66879F9B}"/>
    <dgm:cxn modelId="{D43A4A64-7AA6-4C36-BF4F-3867EA6A8E81}" srcId="{3AAE4FE6-CBEC-4B60-B841-262F954C2AA8}" destId="{AB023880-0427-49C9-84D0-C89438276B20}" srcOrd="2" destOrd="0" parTransId="{1B9AADF2-B4E5-4698-9D98-E713A7FE77EB}" sibTransId="{4E4BF550-A188-4B49-8D12-C6719D0CD8F9}"/>
    <dgm:cxn modelId="{28AB9198-3143-4BF9-B9B4-AE947A15D19E}" type="presOf" srcId="{A18915F7-F5B8-4C8E-80FB-A3781AF028AA}" destId="{0C5A7B4F-C59D-4B5F-A590-F3FEC633A459}" srcOrd="0" destOrd="0" presId="urn:microsoft.com/office/officeart/2005/8/layout/orgChart1"/>
    <dgm:cxn modelId="{4DC67A1D-EB6F-4644-934A-48EF89B71AC2}" type="presOf" srcId="{AB023880-0427-49C9-84D0-C89438276B20}" destId="{BB7E1197-F6F7-41C0-8E0B-92634522FF92}" srcOrd="0" destOrd="0" presId="urn:microsoft.com/office/officeart/2005/8/layout/orgChart1"/>
    <dgm:cxn modelId="{5DFE9CEC-574F-4EF2-ACD2-C29C2D17CAEE}" type="presOf" srcId="{A18915F7-F5B8-4C8E-80FB-A3781AF028AA}" destId="{C5D8A28C-4148-43C8-83D7-C73EB249955F}" srcOrd="1" destOrd="0" presId="urn:microsoft.com/office/officeart/2005/8/layout/orgChart1"/>
    <dgm:cxn modelId="{08ADABD6-87F1-4DC5-A814-2A8D5934AF4F}" type="presOf" srcId="{5EB1767A-192B-4A55-BC95-B69777C3C007}" destId="{DF39CA38-EEA6-482F-8328-61ECDADD26D1}" srcOrd="1" destOrd="0" presId="urn:microsoft.com/office/officeart/2005/8/layout/orgChart1"/>
    <dgm:cxn modelId="{6FDCBF61-4B5A-487B-8D3C-01BCEF0B9EF8}" type="presOf" srcId="{5EB1767A-192B-4A55-BC95-B69777C3C007}" destId="{280DC342-6381-4295-A22B-82CB7F266D00}" srcOrd="0" destOrd="0" presId="urn:microsoft.com/office/officeart/2005/8/layout/orgChart1"/>
    <dgm:cxn modelId="{0A6F07E3-2EAC-421F-B9A0-CA788BF2CBA5}" type="presOf" srcId="{3AAE4FE6-CBEC-4B60-B841-262F954C2AA8}" destId="{9293BBF5-0C6A-4E8E-B5FF-2128DA3BD3F5}" srcOrd="0" destOrd="0" presId="urn:microsoft.com/office/officeart/2005/8/layout/orgChart1"/>
    <dgm:cxn modelId="{5A7DA359-C742-48A5-B452-C547C5991674}" type="presOf" srcId="{45CA2EFA-F61A-4AA2-A14F-2E7330804DEB}" destId="{FA209C94-1CBF-436A-8615-D099B2DE8E60}" srcOrd="0" destOrd="0" presId="urn:microsoft.com/office/officeart/2005/8/layout/orgChart1"/>
    <dgm:cxn modelId="{4F40941B-8C04-4E54-96BB-17C05DC65FFA}" type="presOf" srcId="{744BCE69-8C8D-4FBD-A9DB-FD624834217B}" destId="{D19216A6-0A1F-47B4-93FD-01ED0D57C4FF}" srcOrd="0" destOrd="0" presId="urn:microsoft.com/office/officeart/2005/8/layout/orgChart1"/>
    <dgm:cxn modelId="{6A690004-B87A-4FDC-A40A-7A11BCAF4D27}" type="presOf" srcId="{7CBCA145-CA6D-487D-8B0E-1313CA5E96DE}" destId="{4987897C-52BD-44DF-ABE2-4F7DB104D375}" srcOrd="0" destOrd="0" presId="urn:microsoft.com/office/officeart/2005/8/layout/orgChart1"/>
    <dgm:cxn modelId="{E87C1918-AF6D-427E-A4B3-11D48BB4C7B8}" srcId="{21424CC1-D8D0-4D80-871A-5F3CF5883956}" destId="{A18915F7-F5B8-4C8E-80FB-A3781AF028AA}" srcOrd="0" destOrd="0" parTransId="{8B49DD5A-7D9F-4099-AE6C-27A795019079}" sibTransId="{5B49C099-9588-4826-8943-47B73144B907}"/>
    <dgm:cxn modelId="{173C5DD2-B20B-419A-8D48-DF9D8087BBE3}" type="presOf" srcId="{E2DDFCD9-3509-4BE5-85CC-98C135CFC690}" destId="{C5700E9F-39AC-40BB-B256-83429F99F3A5}" srcOrd="1" destOrd="0" presId="urn:microsoft.com/office/officeart/2005/8/layout/orgChart1"/>
    <dgm:cxn modelId="{64B063FA-8DBB-42B7-8DA6-427D10939DC1}" type="presOf" srcId="{20BC9793-1C57-4DFA-BF29-D85B8EC94E15}" destId="{FFBED9D8-CEB9-41BD-8A37-2CD9634EA722}" srcOrd="0" destOrd="0" presId="urn:microsoft.com/office/officeart/2005/8/layout/orgChart1"/>
    <dgm:cxn modelId="{C83874FA-F66B-409B-A5FC-6FB6187EB535}" type="presParOf" srcId="{DEF36FDF-6216-4CE7-B535-255A81BC59CD}" destId="{9B8495D9-5F9F-4DA5-9308-F34D42969331}" srcOrd="0" destOrd="0" presId="urn:microsoft.com/office/officeart/2005/8/layout/orgChart1"/>
    <dgm:cxn modelId="{1DC6BB74-933D-4054-BC8A-8385F99AFFCC}" type="presParOf" srcId="{9B8495D9-5F9F-4DA5-9308-F34D42969331}" destId="{2B558935-5E53-4862-AB6E-F0E9CEC53F44}" srcOrd="0" destOrd="0" presId="urn:microsoft.com/office/officeart/2005/8/layout/orgChart1"/>
    <dgm:cxn modelId="{9FE9454D-F464-4075-925B-5D7C4721C415}" type="presParOf" srcId="{2B558935-5E53-4862-AB6E-F0E9CEC53F44}" destId="{0C5A7B4F-C59D-4B5F-A590-F3FEC633A459}" srcOrd="0" destOrd="0" presId="urn:microsoft.com/office/officeart/2005/8/layout/orgChart1"/>
    <dgm:cxn modelId="{279A38D9-AE20-4AC7-BA7C-AAAA1DD0DD19}" type="presParOf" srcId="{2B558935-5E53-4862-AB6E-F0E9CEC53F44}" destId="{C5D8A28C-4148-43C8-83D7-C73EB249955F}" srcOrd="1" destOrd="0" presId="urn:microsoft.com/office/officeart/2005/8/layout/orgChart1"/>
    <dgm:cxn modelId="{75CDDC71-F551-47A0-BF7F-AB2AC0CC3680}" type="presParOf" srcId="{9B8495D9-5F9F-4DA5-9308-F34D42969331}" destId="{91B35488-0E45-4877-8140-DD45E6EDBF80}" srcOrd="1" destOrd="0" presId="urn:microsoft.com/office/officeart/2005/8/layout/orgChart1"/>
    <dgm:cxn modelId="{EACEE556-6FF6-4F1A-8B13-0E43DAC23D44}" type="presParOf" srcId="{91B35488-0E45-4877-8140-DD45E6EDBF80}" destId="{CD152CB8-73BA-4E4F-876F-96E58F883D74}" srcOrd="0" destOrd="0" presId="urn:microsoft.com/office/officeart/2005/8/layout/orgChart1"/>
    <dgm:cxn modelId="{A6270B35-0710-4367-B308-3C1DF1DAFF6D}" type="presParOf" srcId="{91B35488-0E45-4877-8140-DD45E6EDBF80}" destId="{D6E5C8BB-73A6-4151-A805-2AA6D179016B}" srcOrd="1" destOrd="0" presId="urn:microsoft.com/office/officeart/2005/8/layout/orgChart1"/>
    <dgm:cxn modelId="{891D6A8A-CC3F-4D43-8FD1-520949157715}" type="presParOf" srcId="{D6E5C8BB-73A6-4151-A805-2AA6D179016B}" destId="{C7F964CA-237F-4525-8CB6-8F5FD67BF0E5}" srcOrd="0" destOrd="0" presId="urn:microsoft.com/office/officeart/2005/8/layout/orgChart1"/>
    <dgm:cxn modelId="{6D8696BE-DB1B-4BA2-BF9B-54AE259831D0}" type="presParOf" srcId="{C7F964CA-237F-4525-8CB6-8F5FD67BF0E5}" destId="{36925B9B-6C81-4C50-A8E2-E340FCB70A2D}" srcOrd="0" destOrd="0" presId="urn:microsoft.com/office/officeart/2005/8/layout/orgChart1"/>
    <dgm:cxn modelId="{DF31C258-5B97-4642-B83E-64648784B67B}" type="presParOf" srcId="{C7F964CA-237F-4525-8CB6-8F5FD67BF0E5}" destId="{B2F0C47C-92E3-44AF-8285-35B6C02F8332}" srcOrd="1" destOrd="0" presId="urn:microsoft.com/office/officeart/2005/8/layout/orgChart1"/>
    <dgm:cxn modelId="{9EC6FFEC-BC54-4099-B8B5-B8ED7415FAA9}" type="presParOf" srcId="{D6E5C8BB-73A6-4151-A805-2AA6D179016B}" destId="{312036C5-47BA-4842-9FBA-38C14F69466F}" srcOrd="1" destOrd="0" presId="urn:microsoft.com/office/officeart/2005/8/layout/orgChart1"/>
    <dgm:cxn modelId="{E68E2C4C-5A64-4689-A1E1-9FCE3DE24332}" type="presParOf" srcId="{312036C5-47BA-4842-9FBA-38C14F69466F}" destId="{4987897C-52BD-44DF-ABE2-4F7DB104D375}" srcOrd="0" destOrd="0" presId="urn:microsoft.com/office/officeart/2005/8/layout/orgChart1"/>
    <dgm:cxn modelId="{E966008E-5D14-4C50-BF8D-2FD5E9B225A1}" type="presParOf" srcId="{312036C5-47BA-4842-9FBA-38C14F69466F}" destId="{8F10073C-1510-46F6-B480-6522A8EAF17F}" srcOrd="1" destOrd="0" presId="urn:microsoft.com/office/officeart/2005/8/layout/orgChart1"/>
    <dgm:cxn modelId="{58FDDD1E-8589-4A72-84FC-F83B2679D7BF}" type="presParOf" srcId="{8F10073C-1510-46F6-B480-6522A8EAF17F}" destId="{3ED6E6AA-86D8-48A0-A522-33964E2D7A87}" srcOrd="0" destOrd="0" presId="urn:microsoft.com/office/officeart/2005/8/layout/orgChart1"/>
    <dgm:cxn modelId="{CFAF7EF0-F486-4EB9-B596-7566D589C7C9}" type="presParOf" srcId="{3ED6E6AA-86D8-48A0-A522-33964E2D7A87}" destId="{9293BBF5-0C6A-4E8E-B5FF-2128DA3BD3F5}" srcOrd="0" destOrd="0" presId="urn:microsoft.com/office/officeart/2005/8/layout/orgChart1"/>
    <dgm:cxn modelId="{45B3F411-78F3-49A6-837D-85423E986D3F}" type="presParOf" srcId="{3ED6E6AA-86D8-48A0-A522-33964E2D7A87}" destId="{641F39CC-A6F5-4B36-81AF-858E0082D1D9}" srcOrd="1" destOrd="0" presId="urn:microsoft.com/office/officeart/2005/8/layout/orgChart1"/>
    <dgm:cxn modelId="{B05B6072-0DF1-46C3-A9DC-1A8615F6EA30}" type="presParOf" srcId="{8F10073C-1510-46F6-B480-6522A8EAF17F}" destId="{873AB500-2318-4AB2-87A9-D9A933CE7D18}" srcOrd="1" destOrd="0" presId="urn:microsoft.com/office/officeart/2005/8/layout/orgChart1"/>
    <dgm:cxn modelId="{FB545FBF-091A-4B99-939D-75805D76A9DE}" type="presParOf" srcId="{873AB500-2318-4AB2-87A9-D9A933CE7D18}" destId="{F555D759-C296-4CE6-B1D6-0A857138D4C7}" srcOrd="0" destOrd="0" presId="urn:microsoft.com/office/officeart/2005/8/layout/orgChart1"/>
    <dgm:cxn modelId="{A8A2506A-ECAF-4C9C-AE49-3CC9FD999EEF}" type="presParOf" srcId="{873AB500-2318-4AB2-87A9-D9A933CE7D18}" destId="{104A9ECB-CE5D-4A49-9427-3B5A4DE032D7}" srcOrd="1" destOrd="0" presId="urn:microsoft.com/office/officeart/2005/8/layout/orgChart1"/>
    <dgm:cxn modelId="{E1B9CAB0-D7E0-4528-94EA-6D3E47BC72F6}" type="presParOf" srcId="{104A9ECB-CE5D-4A49-9427-3B5A4DE032D7}" destId="{237D3E21-7BFB-4F32-B16D-F7AAD4CA98FA}" srcOrd="0" destOrd="0" presId="urn:microsoft.com/office/officeart/2005/8/layout/orgChart1"/>
    <dgm:cxn modelId="{C3A24226-3781-4383-96E8-A77FDD488030}" type="presParOf" srcId="{237D3E21-7BFB-4F32-B16D-F7AAD4CA98FA}" destId="{FA209C94-1CBF-436A-8615-D099B2DE8E60}" srcOrd="0" destOrd="0" presId="urn:microsoft.com/office/officeart/2005/8/layout/orgChart1"/>
    <dgm:cxn modelId="{608344EB-C513-4D27-9354-190358EDB73A}" type="presParOf" srcId="{237D3E21-7BFB-4F32-B16D-F7AAD4CA98FA}" destId="{9789BB62-DD45-4325-9EA4-425858DF02C6}" srcOrd="1" destOrd="0" presId="urn:microsoft.com/office/officeart/2005/8/layout/orgChart1"/>
    <dgm:cxn modelId="{6F991478-DD7E-4BD2-A1E8-B6A83E5B67F6}" type="presParOf" srcId="{104A9ECB-CE5D-4A49-9427-3B5A4DE032D7}" destId="{218E8C2D-CDAD-4DDE-969D-7694401B9999}" srcOrd="1" destOrd="0" presId="urn:microsoft.com/office/officeart/2005/8/layout/orgChart1"/>
    <dgm:cxn modelId="{0EEFA99F-0397-4A31-992E-12F005E08A20}" type="presParOf" srcId="{104A9ECB-CE5D-4A49-9427-3B5A4DE032D7}" destId="{78CB40A2-9AE8-48F4-964F-193486B3D031}" srcOrd="2" destOrd="0" presId="urn:microsoft.com/office/officeart/2005/8/layout/orgChart1"/>
    <dgm:cxn modelId="{DE2125E6-299A-4F35-93E4-1D412CE26905}" type="presParOf" srcId="{873AB500-2318-4AB2-87A9-D9A933CE7D18}" destId="{A3A06EB5-2E6F-4AF2-A625-1B505FB8C2B0}" srcOrd="2" destOrd="0" presId="urn:microsoft.com/office/officeart/2005/8/layout/orgChart1"/>
    <dgm:cxn modelId="{564A32A5-AB67-49D5-A92E-BDC711C9260C}" type="presParOf" srcId="{873AB500-2318-4AB2-87A9-D9A933CE7D18}" destId="{05DA484D-BE2A-4A52-8A2A-D7B5D1FE8193}" srcOrd="3" destOrd="0" presId="urn:microsoft.com/office/officeart/2005/8/layout/orgChart1"/>
    <dgm:cxn modelId="{E23D80CB-F62D-4FBC-ACDD-9DF539F06E37}" type="presParOf" srcId="{05DA484D-BE2A-4A52-8A2A-D7B5D1FE8193}" destId="{8D78268E-6BDF-47CF-90F3-2401EE5F5547}" srcOrd="0" destOrd="0" presId="urn:microsoft.com/office/officeart/2005/8/layout/orgChart1"/>
    <dgm:cxn modelId="{5E16D87C-B39D-4D83-B223-356C66479D6D}" type="presParOf" srcId="{8D78268E-6BDF-47CF-90F3-2401EE5F5547}" destId="{D690A4C6-A939-4152-95B5-32B546EDC2B4}" srcOrd="0" destOrd="0" presId="urn:microsoft.com/office/officeart/2005/8/layout/orgChart1"/>
    <dgm:cxn modelId="{DE222F59-C07C-4592-BA4A-00F14DD3545F}" type="presParOf" srcId="{8D78268E-6BDF-47CF-90F3-2401EE5F5547}" destId="{45F72D20-A9F4-4B73-B570-32DA478B37FB}" srcOrd="1" destOrd="0" presId="urn:microsoft.com/office/officeart/2005/8/layout/orgChart1"/>
    <dgm:cxn modelId="{4BEC8FC6-077D-453B-B598-8A81004D9474}" type="presParOf" srcId="{05DA484D-BE2A-4A52-8A2A-D7B5D1FE8193}" destId="{0718518B-1B5F-4F8A-BFC8-6BFFC8F8A463}" srcOrd="1" destOrd="0" presId="urn:microsoft.com/office/officeart/2005/8/layout/orgChart1"/>
    <dgm:cxn modelId="{579FE7C8-64CD-4CD6-AACC-1BF4B313CD11}" type="presParOf" srcId="{05DA484D-BE2A-4A52-8A2A-D7B5D1FE8193}" destId="{EFF1F6AB-4112-45BD-8BC2-EAAF6E95A32D}" srcOrd="2" destOrd="0" presId="urn:microsoft.com/office/officeart/2005/8/layout/orgChart1"/>
    <dgm:cxn modelId="{CECA1386-542F-43A4-A54D-B6D9985A8B70}" type="presParOf" srcId="{873AB500-2318-4AB2-87A9-D9A933CE7D18}" destId="{A23E3AAD-4C23-45DB-99AD-8656C3027B84}" srcOrd="4" destOrd="0" presId="urn:microsoft.com/office/officeart/2005/8/layout/orgChart1"/>
    <dgm:cxn modelId="{4D797017-013B-4435-B50B-E90712D0B6A2}" type="presParOf" srcId="{873AB500-2318-4AB2-87A9-D9A933CE7D18}" destId="{2F6C481D-F4CF-454C-9998-34CD0DCD9681}" srcOrd="5" destOrd="0" presId="urn:microsoft.com/office/officeart/2005/8/layout/orgChart1"/>
    <dgm:cxn modelId="{5325B24D-33FA-481D-9951-F39E7537A484}" type="presParOf" srcId="{2F6C481D-F4CF-454C-9998-34CD0DCD9681}" destId="{6A3EBF28-EE6F-495B-B238-490407B092E0}" srcOrd="0" destOrd="0" presId="urn:microsoft.com/office/officeart/2005/8/layout/orgChart1"/>
    <dgm:cxn modelId="{70D1EB07-17F0-4385-AF6A-FC6B1756A8B5}" type="presParOf" srcId="{6A3EBF28-EE6F-495B-B238-490407B092E0}" destId="{BB7E1197-F6F7-41C0-8E0B-92634522FF92}" srcOrd="0" destOrd="0" presId="urn:microsoft.com/office/officeart/2005/8/layout/orgChart1"/>
    <dgm:cxn modelId="{5A41164F-0897-4835-826C-51664F3596AB}" type="presParOf" srcId="{6A3EBF28-EE6F-495B-B238-490407B092E0}" destId="{6DF41B25-CA14-4D3C-B33F-321CFFDDF4AB}" srcOrd="1" destOrd="0" presId="urn:microsoft.com/office/officeart/2005/8/layout/orgChart1"/>
    <dgm:cxn modelId="{3DE5BFB3-339B-45A3-8409-51C053DC495B}" type="presParOf" srcId="{2F6C481D-F4CF-454C-9998-34CD0DCD9681}" destId="{DEE1E177-D5F2-47E0-AA89-8956A7E8F595}" srcOrd="1" destOrd="0" presId="urn:microsoft.com/office/officeart/2005/8/layout/orgChart1"/>
    <dgm:cxn modelId="{3D0E1B61-A031-4556-A3DF-64DE3665072F}" type="presParOf" srcId="{DEE1E177-D5F2-47E0-AA89-8956A7E8F595}" destId="{4CDF8BB8-35F4-4509-9582-04FFB39EADF8}" srcOrd="0" destOrd="0" presId="urn:microsoft.com/office/officeart/2005/8/layout/orgChart1"/>
    <dgm:cxn modelId="{4647B7F8-EC7A-469B-998E-62689EAE6AC3}" type="presParOf" srcId="{DEE1E177-D5F2-47E0-AA89-8956A7E8F595}" destId="{C13AA7E2-7F42-472B-B800-659FABED1786}" srcOrd="1" destOrd="0" presId="urn:microsoft.com/office/officeart/2005/8/layout/orgChart1"/>
    <dgm:cxn modelId="{C3E74E3E-6911-4214-9361-12856917933A}" type="presParOf" srcId="{C13AA7E2-7F42-472B-B800-659FABED1786}" destId="{8792FA9B-B6C6-488F-9285-409B14844574}" srcOrd="0" destOrd="0" presId="urn:microsoft.com/office/officeart/2005/8/layout/orgChart1"/>
    <dgm:cxn modelId="{BB81622C-5601-4CC8-8A73-67B816FEB514}" type="presParOf" srcId="{8792FA9B-B6C6-488F-9285-409B14844574}" destId="{D19216A6-0A1F-47B4-93FD-01ED0D57C4FF}" srcOrd="0" destOrd="0" presId="urn:microsoft.com/office/officeart/2005/8/layout/orgChart1"/>
    <dgm:cxn modelId="{952063B0-11DD-4946-8FB1-63683682C2A8}" type="presParOf" srcId="{8792FA9B-B6C6-488F-9285-409B14844574}" destId="{2B951A39-919A-4877-8136-E73D0F946626}" srcOrd="1" destOrd="0" presId="urn:microsoft.com/office/officeart/2005/8/layout/orgChart1"/>
    <dgm:cxn modelId="{51BC67FD-9F35-4C20-A733-FA5112A6D024}" type="presParOf" srcId="{C13AA7E2-7F42-472B-B800-659FABED1786}" destId="{E9ACF997-942A-4E31-A8AD-58261B88D01B}" srcOrd="1" destOrd="0" presId="urn:microsoft.com/office/officeart/2005/8/layout/orgChart1"/>
    <dgm:cxn modelId="{B0623EB7-E035-4882-9F05-B22D51F48186}" type="presParOf" srcId="{C13AA7E2-7F42-472B-B800-659FABED1786}" destId="{C905ADBE-E865-4FD9-8FE2-16A28B690307}" srcOrd="2" destOrd="0" presId="urn:microsoft.com/office/officeart/2005/8/layout/orgChart1"/>
    <dgm:cxn modelId="{6D88352A-FD50-4957-A02B-815E108DC351}" type="presParOf" srcId="{2F6C481D-F4CF-454C-9998-34CD0DCD9681}" destId="{9A59BE0A-72D5-4A6E-9FED-B07EDDD66ED7}" srcOrd="2" destOrd="0" presId="urn:microsoft.com/office/officeart/2005/8/layout/orgChart1"/>
    <dgm:cxn modelId="{093C2764-9233-4646-8DBE-F2903AA36B35}" type="presParOf" srcId="{873AB500-2318-4AB2-87A9-D9A933CE7D18}" destId="{F02C3966-C82A-4B0C-8B80-ACB3B8806BB8}" srcOrd="6" destOrd="0" presId="urn:microsoft.com/office/officeart/2005/8/layout/orgChart1"/>
    <dgm:cxn modelId="{5AA29C03-51DC-4E57-B390-E950FC16A277}" type="presParOf" srcId="{873AB500-2318-4AB2-87A9-D9A933CE7D18}" destId="{E174FB3E-1795-4573-A105-8F655E34CDB0}" srcOrd="7" destOrd="0" presId="urn:microsoft.com/office/officeart/2005/8/layout/orgChart1"/>
    <dgm:cxn modelId="{E1FC4E5E-1B8E-455A-8F27-43B6D571A836}" type="presParOf" srcId="{E174FB3E-1795-4573-A105-8F655E34CDB0}" destId="{60E36F4F-0FE8-4121-A8E2-E4C05A447CA8}" srcOrd="0" destOrd="0" presId="urn:microsoft.com/office/officeart/2005/8/layout/orgChart1"/>
    <dgm:cxn modelId="{4BD08CD5-8AE9-46FB-9980-C48A267C3463}" type="presParOf" srcId="{60E36F4F-0FE8-4121-A8E2-E4C05A447CA8}" destId="{5FC98C47-D4CB-4B07-AF4C-BF964DAA4161}" srcOrd="0" destOrd="0" presId="urn:microsoft.com/office/officeart/2005/8/layout/orgChart1"/>
    <dgm:cxn modelId="{7FBA0FD5-D119-4D50-B6C5-2E6DAF81FCEB}" type="presParOf" srcId="{60E36F4F-0FE8-4121-A8E2-E4C05A447CA8}" destId="{EEE7F072-F3FC-483E-BCFA-A59DEC89D17C}" srcOrd="1" destOrd="0" presId="urn:microsoft.com/office/officeart/2005/8/layout/orgChart1"/>
    <dgm:cxn modelId="{B1BC41E5-C285-4BFD-92E6-063340038C5E}" type="presParOf" srcId="{E174FB3E-1795-4573-A105-8F655E34CDB0}" destId="{772997CA-A9C1-4434-9B89-4AF80866C4C2}" srcOrd="1" destOrd="0" presId="urn:microsoft.com/office/officeart/2005/8/layout/orgChart1"/>
    <dgm:cxn modelId="{DC470A5F-5C60-425B-A352-91310C66E229}" type="presParOf" srcId="{E174FB3E-1795-4573-A105-8F655E34CDB0}" destId="{CDB07D69-A192-42A9-90F6-26D208ADA975}" srcOrd="2" destOrd="0" presId="urn:microsoft.com/office/officeart/2005/8/layout/orgChart1"/>
    <dgm:cxn modelId="{73A1DDEE-9FF3-47B5-99A0-3A66A4771D09}" type="presParOf" srcId="{873AB500-2318-4AB2-87A9-D9A933CE7D18}" destId="{48F18C38-2E7C-4397-912B-9AC0A4B67FAA}" srcOrd="8" destOrd="0" presId="urn:microsoft.com/office/officeart/2005/8/layout/orgChart1"/>
    <dgm:cxn modelId="{7E025666-8F8C-4CD9-967F-43E3B3103B83}" type="presParOf" srcId="{873AB500-2318-4AB2-87A9-D9A933CE7D18}" destId="{48937431-0947-458F-84DC-2E3B7E76565A}" srcOrd="9" destOrd="0" presId="urn:microsoft.com/office/officeart/2005/8/layout/orgChart1"/>
    <dgm:cxn modelId="{C1E902AA-137F-4200-AAC4-0694514A3D8E}" type="presParOf" srcId="{48937431-0947-458F-84DC-2E3B7E76565A}" destId="{C411E752-15F2-4BC2-8DF4-32444235DC86}" srcOrd="0" destOrd="0" presId="urn:microsoft.com/office/officeart/2005/8/layout/orgChart1"/>
    <dgm:cxn modelId="{3766A57D-8640-45F7-8A9F-A21B54ED188B}" type="presParOf" srcId="{C411E752-15F2-4BC2-8DF4-32444235DC86}" destId="{C9324E6A-75A5-4CD9-B9E9-C261FB3951C9}" srcOrd="0" destOrd="0" presId="urn:microsoft.com/office/officeart/2005/8/layout/orgChart1"/>
    <dgm:cxn modelId="{989F4C39-D761-40E5-862B-4EB1B0EE02F8}" type="presParOf" srcId="{C411E752-15F2-4BC2-8DF4-32444235DC86}" destId="{C44F74E0-61E7-459E-A579-4E7B7E3A00D4}" srcOrd="1" destOrd="0" presId="urn:microsoft.com/office/officeart/2005/8/layout/orgChart1"/>
    <dgm:cxn modelId="{98183D01-A22C-4F87-935A-1A7EB97BE6B8}" type="presParOf" srcId="{48937431-0947-458F-84DC-2E3B7E76565A}" destId="{17A4EEDB-28BA-4F3B-A021-B760BE518C6D}" srcOrd="1" destOrd="0" presId="urn:microsoft.com/office/officeart/2005/8/layout/orgChart1"/>
    <dgm:cxn modelId="{6EC47248-34A8-45E6-9441-7F1651DE04EF}" type="presParOf" srcId="{48937431-0947-458F-84DC-2E3B7E76565A}" destId="{C5B79901-DE27-4761-9FE4-7AF5B3EBAED5}" srcOrd="2" destOrd="0" presId="urn:microsoft.com/office/officeart/2005/8/layout/orgChart1"/>
    <dgm:cxn modelId="{8FE5D6D3-03CA-4CD3-BE1F-E519055F72DA}" type="presParOf" srcId="{8F10073C-1510-46F6-B480-6522A8EAF17F}" destId="{6E42F32C-13ED-49E2-A91E-C32EE0512D24}" srcOrd="2" destOrd="0" presId="urn:microsoft.com/office/officeart/2005/8/layout/orgChart1"/>
    <dgm:cxn modelId="{390CA23B-F4B9-4B12-9AF2-7AA1FBB49916}" type="presParOf" srcId="{D6E5C8BB-73A6-4151-A805-2AA6D179016B}" destId="{B1FC2061-4286-4502-9807-89B22840F1C7}" srcOrd="2" destOrd="0" presId="urn:microsoft.com/office/officeart/2005/8/layout/orgChart1"/>
    <dgm:cxn modelId="{1C026283-A5BE-4D46-8472-302BD312BD58}" type="presParOf" srcId="{9B8495D9-5F9F-4DA5-9308-F34D42969331}" destId="{D4097446-7A42-4EAB-AF53-BC86AE5E19F8}" srcOrd="2" destOrd="0" presId="urn:microsoft.com/office/officeart/2005/8/layout/orgChart1"/>
    <dgm:cxn modelId="{62DAD261-0FDF-477E-A033-0A375ADE6182}" type="presParOf" srcId="{D4097446-7A42-4EAB-AF53-BC86AE5E19F8}" destId="{123395F6-ACEA-41B0-8A4F-7DF417CD013E}" srcOrd="0" destOrd="0" presId="urn:microsoft.com/office/officeart/2005/8/layout/orgChart1"/>
    <dgm:cxn modelId="{B1E65AE6-2B52-42EE-8067-B6E3B0796FDD}" type="presParOf" srcId="{D4097446-7A42-4EAB-AF53-BC86AE5E19F8}" destId="{365E81EC-3E74-4C7E-85E7-9E514E44377C}" srcOrd="1" destOrd="0" presId="urn:microsoft.com/office/officeart/2005/8/layout/orgChart1"/>
    <dgm:cxn modelId="{6B080760-1CF4-4435-AB16-E72E7637537C}" type="presParOf" srcId="{365E81EC-3E74-4C7E-85E7-9E514E44377C}" destId="{A5EA90A8-48F3-48D3-9499-A042A9C26902}" srcOrd="0" destOrd="0" presId="urn:microsoft.com/office/officeart/2005/8/layout/orgChart1"/>
    <dgm:cxn modelId="{A5DCEA65-914A-4696-A475-116552D0BCC6}" type="presParOf" srcId="{A5EA90A8-48F3-48D3-9499-A042A9C26902}" destId="{96399ADA-C8EC-4126-8595-930FF82D20E3}" srcOrd="0" destOrd="0" presId="urn:microsoft.com/office/officeart/2005/8/layout/orgChart1"/>
    <dgm:cxn modelId="{2E7B8DA1-9D29-482F-A1EA-05AEA27AE821}" type="presParOf" srcId="{A5EA90A8-48F3-48D3-9499-A042A9C26902}" destId="{C5700E9F-39AC-40BB-B256-83429F99F3A5}" srcOrd="1" destOrd="0" presId="urn:microsoft.com/office/officeart/2005/8/layout/orgChart1"/>
    <dgm:cxn modelId="{A8ED6ABC-7944-4004-BB0B-BC04B7D3FED2}" type="presParOf" srcId="{365E81EC-3E74-4C7E-85E7-9E514E44377C}" destId="{F86570B2-445C-4B0C-A83E-8270A43187C1}" srcOrd="1" destOrd="0" presId="urn:microsoft.com/office/officeart/2005/8/layout/orgChart1"/>
    <dgm:cxn modelId="{AB44EAE1-F5B7-461A-B515-506336F7F0A6}" type="presParOf" srcId="{365E81EC-3E74-4C7E-85E7-9E514E44377C}" destId="{97953E3E-6D43-437F-9D14-4FC20F2CE7E1}" srcOrd="2" destOrd="0" presId="urn:microsoft.com/office/officeart/2005/8/layout/orgChart1"/>
    <dgm:cxn modelId="{4A706DF0-E58A-49E2-9C1C-F1E6D2814E3A}" type="presParOf" srcId="{D4097446-7A42-4EAB-AF53-BC86AE5E19F8}" destId="{60FDD657-723C-4501-804E-4D73B85FB6BF}" srcOrd="2" destOrd="0" presId="urn:microsoft.com/office/officeart/2005/8/layout/orgChart1"/>
    <dgm:cxn modelId="{379D3792-5AFD-465C-A5C1-74311D2A1BC4}" type="presParOf" srcId="{D4097446-7A42-4EAB-AF53-BC86AE5E19F8}" destId="{25605E1E-B97B-4426-ABF5-F3C0AAF4BE33}" srcOrd="3" destOrd="0" presId="urn:microsoft.com/office/officeart/2005/8/layout/orgChart1"/>
    <dgm:cxn modelId="{A0E536BE-1BA2-4886-8E29-B661562E0849}" type="presParOf" srcId="{25605E1E-B97B-4426-ABF5-F3C0AAF4BE33}" destId="{B172FDAB-C8B5-41C2-8260-0B1BAC28C9F5}" srcOrd="0" destOrd="0" presId="urn:microsoft.com/office/officeart/2005/8/layout/orgChart1"/>
    <dgm:cxn modelId="{252E0411-89B0-467E-9F7E-17012578EACC}" type="presParOf" srcId="{B172FDAB-C8B5-41C2-8260-0B1BAC28C9F5}" destId="{22C922ED-70CB-4BB7-8D4C-8D9E61BA7BDB}" srcOrd="0" destOrd="0" presId="urn:microsoft.com/office/officeart/2005/8/layout/orgChart1"/>
    <dgm:cxn modelId="{0DBFF4AE-65BD-47CE-A8CF-80BE329FA406}" type="presParOf" srcId="{B172FDAB-C8B5-41C2-8260-0B1BAC28C9F5}" destId="{3B3063D9-0BD7-43CD-A532-9DAF2A649A7A}" srcOrd="1" destOrd="0" presId="urn:microsoft.com/office/officeart/2005/8/layout/orgChart1"/>
    <dgm:cxn modelId="{385867C8-ECED-440B-A310-602666C6772F}" type="presParOf" srcId="{25605E1E-B97B-4426-ABF5-F3C0AAF4BE33}" destId="{9B0DA9CF-B708-4A65-87F7-661F2252C826}" srcOrd="1" destOrd="0" presId="urn:microsoft.com/office/officeart/2005/8/layout/orgChart1"/>
    <dgm:cxn modelId="{4EFDB07D-D1E7-4129-84B1-69AD4DAED6FB}" type="presParOf" srcId="{25605E1E-B97B-4426-ABF5-F3C0AAF4BE33}" destId="{0FCFD6D1-271E-4D93-B508-7D779A9EC729}" srcOrd="2" destOrd="0" presId="urn:microsoft.com/office/officeart/2005/8/layout/orgChart1"/>
    <dgm:cxn modelId="{85F9C587-ACFE-4A9B-99BC-FC8FB8B18464}" type="presParOf" srcId="{D4097446-7A42-4EAB-AF53-BC86AE5E19F8}" destId="{FFBED9D8-CEB9-41BD-8A37-2CD9634EA722}" srcOrd="4" destOrd="0" presId="urn:microsoft.com/office/officeart/2005/8/layout/orgChart1"/>
    <dgm:cxn modelId="{25F7D689-2825-4D4E-8A57-9921122FBDF6}" type="presParOf" srcId="{D4097446-7A42-4EAB-AF53-BC86AE5E19F8}" destId="{AD06CFDE-0215-4F7A-A11B-4CC988E25AF2}" srcOrd="5" destOrd="0" presId="urn:microsoft.com/office/officeart/2005/8/layout/orgChart1"/>
    <dgm:cxn modelId="{2AA1BAD8-6694-44A3-805A-DED92DB36B9B}" type="presParOf" srcId="{AD06CFDE-0215-4F7A-A11B-4CC988E25AF2}" destId="{D5849880-07D3-487E-BAEC-6B85428159C0}" srcOrd="0" destOrd="0" presId="urn:microsoft.com/office/officeart/2005/8/layout/orgChart1"/>
    <dgm:cxn modelId="{E4596683-40FD-4AF1-8300-DB644E9B0FDF}" type="presParOf" srcId="{D5849880-07D3-487E-BAEC-6B85428159C0}" destId="{280DC342-6381-4295-A22B-82CB7F266D00}" srcOrd="0" destOrd="0" presId="urn:microsoft.com/office/officeart/2005/8/layout/orgChart1"/>
    <dgm:cxn modelId="{B407F8A2-A707-4A15-BD76-40875D1E7820}" type="presParOf" srcId="{D5849880-07D3-487E-BAEC-6B85428159C0}" destId="{DF39CA38-EEA6-482F-8328-61ECDADD26D1}" srcOrd="1" destOrd="0" presId="urn:microsoft.com/office/officeart/2005/8/layout/orgChart1"/>
    <dgm:cxn modelId="{C8A113EA-2893-4C48-9851-F7FAD079B7A2}" type="presParOf" srcId="{AD06CFDE-0215-4F7A-A11B-4CC988E25AF2}" destId="{88657BBD-B60F-462E-9AD7-BD45D2836822}" srcOrd="1" destOrd="0" presId="urn:microsoft.com/office/officeart/2005/8/layout/orgChart1"/>
    <dgm:cxn modelId="{10C22CBF-C4C6-4F6A-B142-8DEE685B61ED}" type="presParOf" srcId="{AD06CFDE-0215-4F7A-A11B-4CC988E25AF2}" destId="{61D11B4E-51F2-42CC-AF5E-A3FFBED5E84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BED9D8-CEB9-41BD-8A37-2CD9634EA722}">
      <dsp:nvSpPr>
        <dsp:cNvPr id="0" name=""/>
        <dsp:cNvSpPr/>
      </dsp:nvSpPr>
      <dsp:spPr>
        <a:xfrm>
          <a:off x="2626895" y="336392"/>
          <a:ext cx="91440" cy="786518"/>
        </a:xfrm>
        <a:custGeom>
          <a:avLst/>
          <a:gdLst/>
          <a:ahLst/>
          <a:cxnLst/>
          <a:rect l="0" t="0" r="0" b="0"/>
          <a:pathLst>
            <a:path>
              <a:moveTo>
                <a:pt x="116304" y="0"/>
              </a:moveTo>
              <a:lnTo>
                <a:pt x="116304" y="786518"/>
              </a:lnTo>
              <a:lnTo>
                <a:pt x="45720" y="7865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FDD657-723C-4501-804E-4D73B85FB6BF}">
      <dsp:nvSpPr>
        <dsp:cNvPr id="0" name=""/>
        <dsp:cNvSpPr/>
      </dsp:nvSpPr>
      <dsp:spPr>
        <a:xfrm>
          <a:off x="2697479" y="336392"/>
          <a:ext cx="91440" cy="309229"/>
        </a:xfrm>
        <a:custGeom>
          <a:avLst/>
          <a:gdLst/>
          <a:ahLst/>
          <a:cxnLst/>
          <a:rect l="0" t="0" r="0" b="0"/>
          <a:pathLst>
            <a:path>
              <a:moveTo>
                <a:pt x="45720" y="0"/>
              </a:moveTo>
              <a:lnTo>
                <a:pt x="45720" y="309229"/>
              </a:lnTo>
              <a:lnTo>
                <a:pt x="116304" y="309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3395F6-ACEA-41B0-8A4F-7DF417CD013E}">
      <dsp:nvSpPr>
        <dsp:cNvPr id="0" name=""/>
        <dsp:cNvSpPr/>
      </dsp:nvSpPr>
      <dsp:spPr>
        <a:xfrm>
          <a:off x="2626895" y="336392"/>
          <a:ext cx="91440" cy="309229"/>
        </a:xfrm>
        <a:custGeom>
          <a:avLst/>
          <a:gdLst/>
          <a:ahLst/>
          <a:cxnLst/>
          <a:rect l="0" t="0" r="0" b="0"/>
          <a:pathLst>
            <a:path>
              <a:moveTo>
                <a:pt x="116304" y="0"/>
              </a:moveTo>
              <a:lnTo>
                <a:pt x="116304" y="309229"/>
              </a:lnTo>
              <a:lnTo>
                <a:pt x="45720" y="309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F18C38-2E7C-4397-912B-9AC0A4B67FAA}">
      <dsp:nvSpPr>
        <dsp:cNvPr id="0" name=""/>
        <dsp:cNvSpPr/>
      </dsp:nvSpPr>
      <dsp:spPr>
        <a:xfrm>
          <a:off x="2743200" y="2245548"/>
          <a:ext cx="1626816" cy="141169"/>
        </a:xfrm>
        <a:custGeom>
          <a:avLst/>
          <a:gdLst/>
          <a:ahLst/>
          <a:cxnLst/>
          <a:rect l="0" t="0" r="0" b="0"/>
          <a:pathLst>
            <a:path>
              <a:moveTo>
                <a:pt x="0" y="0"/>
              </a:moveTo>
              <a:lnTo>
                <a:pt x="0" y="70584"/>
              </a:lnTo>
              <a:lnTo>
                <a:pt x="1626816" y="70584"/>
              </a:lnTo>
              <a:lnTo>
                <a:pt x="1626816" y="141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2C3966-C82A-4B0C-8B80-ACB3B8806BB8}">
      <dsp:nvSpPr>
        <dsp:cNvPr id="0" name=""/>
        <dsp:cNvSpPr/>
      </dsp:nvSpPr>
      <dsp:spPr>
        <a:xfrm>
          <a:off x="2743200" y="2245548"/>
          <a:ext cx="813408" cy="141169"/>
        </a:xfrm>
        <a:custGeom>
          <a:avLst/>
          <a:gdLst/>
          <a:ahLst/>
          <a:cxnLst/>
          <a:rect l="0" t="0" r="0" b="0"/>
          <a:pathLst>
            <a:path>
              <a:moveTo>
                <a:pt x="0" y="0"/>
              </a:moveTo>
              <a:lnTo>
                <a:pt x="0" y="70584"/>
              </a:lnTo>
              <a:lnTo>
                <a:pt x="813408" y="70584"/>
              </a:lnTo>
              <a:lnTo>
                <a:pt x="813408" y="141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DF8BB8-35F4-4509-9582-04FFB39EADF8}">
      <dsp:nvSpPr>
        <dsp:cNvPr id="0" name=""/>
        <dsp:cNvSpPr/>
      </dsp:nvSpPr>
      <dsp:spPr>
        <a:xfrm>
          <a:off x="2428584" y="2722837"/>
          <a:ext cx="91440" cy="258704"/>
        </a:xfrm>
        <a:custGeom>
          <a:avLst/>
          <a:gdLst/>
          <a:ahLst/>
          <a:cxnLst/>
          <a:rect l="0" t="0" r="0" b="0"/>
          <a:pathLst>
            <a:path>
              <a:moveTo>
                <a:pt x="45720" y="0"/>
              </a:moveTo>
              <a:lnTo>
                <a:pt x="45720" y="258704"/>
              </a:lnTo>
              <a:lnTo>
                <a:pt x="114308" y="258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E3AAD-4C23-45DB-99AD-8656C3027B84}">
      <dsp:nvSpPr>
        <dsp:cNvPr id="0" name=""/>
        <dsp:cNvSpPr/>
      </dsp:nvSpPr>
      <dsp:spPr>
        <a:xfrm>
          <a:off x="2697480" y="2245548"/>
          <a:ext cx="91440" cy="141169"/>
        </a:xfrm>
        <a:custGeom>
          <a:avLst/>
          <a:gdLst/>
          <a:ahLst/>
          <a:cxnLst/>
          <a:rect l="0" t="0" r="0" b="0"/>
          <a:pathLst>
            <a:path>
              <a:moveTo>
                <a:pt x="45720" y="0"/>
              </a:moveTo>
              <a:lnTo>
                <a:pt x="45720" y="141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A06EB5-2E6F-4AF2-A625-1B505FB8C2B0}">
      <dsp:nvSpPr>
        <dsp:cNvPr id="0" name=""/>
        <dsp:cNvSpPr/>
      </dsp:nvSpPr>
      <dsp:spPr>
        <a:xfrm>
          <a:off x="1929791" y="2245548"/>
          <a:ext cx="813408" cy="141169"/>
        </a:xfrm>
        <a:custGeom>
          <a:avLst/>
          <a:gdLst/>
          <a:ahLst/>
          <a:cxnLst/>
          <a:rect l="0" t="0" r="0" b="0"/>
          <a:pathLst>
            <a:path>
              <a:moveTo>
                <a:pt x="813408" y="0"/>
              </a:moveTo>
              <a:lnTo>
                <a:pt x="813408" y="70584"/>
              </a:lnTo>
              <a:lnTo>
                <a:pt x="0" y="70584"/>
              </a:lnTo>
              <a:lnTo>
                <a:pt x="0" y="141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55D759-C296-4CE6-B1D6-0A857138D4C7}">
      <dsp:nvSpPr>
        <dsp:cNvPr id="0" name=""/>
        <dsp:cNvSpPr/>
      </dsp:nvSpPr>
      <dsp:spPr>
        <a:xfrm>
          <a:off x="1116383" y="2245548"/>
          <a:ext cx="1626816" cy="141169"/>
        </a:xfrm>
        <a:custGeom>
          <a:avLst/>
          <a:gdLst/>
          <a:ahLst/>
          <a:cxnLst/>
          <a:rect l="0" t="0" r="0" b="0"/>
          <a:pathLst>
            <a:path>
              <a:moveTo>
                <a:pt x="1626816" y="0"/>
              </a:moveTo>
              <a:lnTo>
                <a:pt x="1626816" y="70584"/>
              </a:lnTo>
              <a:lnTo>
                <a:pt x="0" y="70584"/>
              </a:lnTo>
              <a:lnTo>
                <a:pt x="0" y="141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7897C-52BD-44DF-ABE2-4F7DB104D375}">
      <dsp:nvSpPr>
        <dsp:cNvPr id="0" name=""/>
        <dsp:cNvSpPr/>
      </dsp:nvSpPr>
      <dsp:spPr>
        <a:xfrm>
          <a:off x="2697479" y="1768259"/>
          <a:ext cx="91440" cy="141169"/>
        </a:xfrm>
        <a:custGeom>
          <a:avLst/>
          <a:gdLst/>
          <a:ahLst/>
          <a:cxnLst/>
          <a:rect l="0" t="0" r="0" b="0"/>
          <a:pathLst>
            <a:path>
              <a:moveTo>
                <a:pt x="45720" y="0"/>
              </a:moveTo>
              <a:lnTo>
                <a:pt x="45720" y="141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52CB8-73BA-4E4F-876F-96E58F883D74}">
      <dsp:nvSpPr>
        <dsp:cNvPr id="0" name=""/>
        <dsp:cNvSpPr/>
      </dsp:nvSpPr>
      <dsp:spPr>
        <a:xfrm>
          <a:off x="2697479" y="336392"/>
          <a:ext cx="91440" cy="1095748"/>
        </a:xfrm>
        <a:custGeom>
          <a:avLst/>
          <a:gdLst/>
          <a:ahLst/>
          <a:cxnLst/>
          <a:rect l="0" t="0" r="0" b="0"/>
          <a:pathLst>
            <a:path>
              <a:moveTo>
                <a:pt x="45720" y="0"/>
              </a:moveTo>
              <a:lnTo>
                <a:pt x="45720" y="10957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5A7B4F-C59D-4B5F-A590-F3FEC633A459}">
      <dsp:nvSpPr>
        <dsp:cNvPr id="0" name=""/>
        <dsp:cNvSpPr/>
      </dsp:nvSpPr>
      <dsp:spPr>
        <a:xfrm>
          <a:off x="2407080" y="273"/>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1" i="0" u="none" strike="noStrike" kern="1200" baseline="0">
              <a:latin typeface="Calibri" panose="020F0502020204030204" pitchFamily="34" charset="0"/>
              <a:ea typeface="Yu Mincho" panose="02020400000000000000" pitchFamily="18" charset="-128"/>
            </a:rPr>
            <a:t>Park Act</a:t>
          </a:r>
          <a:endParaRPr lang="en-US" sz="500" kern="1200"/>
        </a:p>
      </dsp:txBody>
      <dsp:txXfrm>
        <a:off x="2407080" y="273"/>
        <a:ext cx="672238" cy="336119"/>
      </dsp:txXfrm>
    </dsp:sp>
    <dsp:sp modelId="{36925B9B-6C81-4C50-A8E2-E340FCB70A2D}">
      <dsp:nvSpPr>
        <dsp:cNvPr id="0" name=""/>
        <dsp:cNvSpPr/>
      </dsp:nvSpPr>
      <dsp:spPr>
        <a:xfrm>
          <a:off x="2407080" y="1432140"/>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1" i="0" u="none" strike="noStrike" kern="1200" baseline="0">
              <a:latin typeface="Calibri" panose="020F0502020204030204" pitchFamily="34" charset="0"/>
              <a:ea typeface="Yu Mincho" panose="02020400000000000000" pitchFamily="18" charset="-128"/>
            </a:rPr>
            <a:t>Environment Policy</a:t>
          </a:r>
          <a:endParaRPr lang="en-GB" altLang="ja-JP" sz="500" b="0"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Five Themes</a:t>
          </a:r>
          <a:endParaRPr lang="en-US" sz="500" kern="1200"/>
        </a:p>
      </dsp:txBody>
      <dsp:txXfrm>
        <a:off x="2407080" y="1432140"/>
        <a:ext cx="672238" cy="336119"/>
      </dsp:txXfrm>
    </dsp:sp>
    <dsp:sp modelId="{9293BBF5-0C6A-4E8E-B5FF-2128DA3BD3F5}">
      <dsp:nvSpPr>
        <dsp:cNvPr id="0" name=""/>
        <dsp:cNvSpPr/>
      </dsp:nvSpPr>
      <dsp:spPr>
        <a:xfrm>
          <a:off x="2407080" y="1909429"/>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1" i="0" u="none" strike="noStrike" kern="1200" baseline="0">
              <a:latin typeface="Calibri" panose="020F0502020204030204" pitchFamily="34" charset="0"/>
              <a:ea typeface="Yu Mincho" panose="02020400000000000000" pitchFamily="18" charset="-128"/>
            </a:rPr>
            <a:t>Environment Strategy </a:t>
          </a:r>
          <a:endParaRPr lang="en-GB" altLang="ja-JP" sz="500" b="1"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Five Themes &amp; Ten common threads </a:t>
          </a:r>
          <a:endParaRPr lang="en-US" sz="500" kern="1200"/>
        </a:p>
      </dsp:txBody>
      <dsp:txXfrm>
        <a:off x="2407080" y="1909429"/>
        <a:ext cx="672238" cy="336119"/>
      </dsp:txXfrm>
    </dsp:sp>
    <dsp:sp modelId="{FA209C94-1CBF-436A-8615-D099B2DE8E60}">
      <dsp:nvSpPr>
        <dsp:cNvPr id="0" name=""/>
        <dsp:cNvSpPr/>
      </dsp:nvSpPr>
      <dsp:spPr>
        <a:xfrm>
          <a:off x="780264" y="2386718"/>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New Construction</a:t>
          </a:r>
          <a:endParaRPr lang="en-GB" altLang="ja-JP" sz="500" b="0"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Ten common threads</a:t>
          </a:r>
          <a:endParaRPr lang="en-US" sz="500" kern="1200"/>
        </a:p>
      </dsp:txBody>
      <dsp:txXfrm>
        <a:off x="780264" y="2386718"/>
        <a:ext cx="672238" cy="336119"/>
      </dsp:txXfrm>
    </dsp:sp>
    <dsp:sp modelId="{D690A4C6-A939-4152-95B5-32B546EDC2B4}">
      <dsp:nvSpPr>
        <dsp:cNvPr id="0" name=""/>
        <dsp:cNvSpPr/>
      </dsp:nvSpPr>
      <dsp:spPr>
        <a:xfrm>
          <a:off x="1593672" y="2386718"/>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Venues</a:t>
          </a:r>
          <a:endParaRPr lang="en-GB" altLang="ja-JP" sz="500" b="0"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Ten common threads</a:t>
          </a:r>
          <a:endParaRPr lang="en-US" sz="500" kern="1200"/>
        </a:p>
      </dsp:txBody>
      <dsp:txXfrm>
        <a:off x="1593672" y="2386718"/>
        <a:ext cx="672238" cy="336119"/>
      </dsp:txXfrm>
    </dsp:sp>
    <dsp:sp modelId="{BB7E1197-F6F7-41C0-8E0B-92634522FF92}">
      <dsp:nvSpPr>
        <dsp:cNvPr id="0" name=""/>
        <dsp:cNvSpPr/>
      </dsp:nvSpPr>
      <dsp:spPr>
        <a:xfrm>
          <a:off x="2407080" y="2386718"/>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Open and Water Spaces</a:t>
          </a:r>
          <a:endParaRPr lang="en-GB" altLang="ja-JP" sz="500" b="0"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Ten common threads</a:t>
          </a:r>
          <a:endParaRPr lang="en-US" sz="500" kern="1200"/>
        </a:p>
      </dsp:txBody>
      <dsp:txXfrm>
        <a:off x="2407080" y="2386718"/>
        <a:ext cx="672238" cy="336119"/>
      </dsp:txXfrm>
    </dsp:sp>
    <dsp:sp modelId="{D19216A6-0A1F-47B4-93FD-01ED0D57C4FF}">
      <dsp:nvSpPr>
        <dsp:cNvPr id="0" name=""/>
        <dsp:cNvSpPr/>
      </dsp:nvSpPr>
      <dsp:spPr>
        <a:xfrm>
          <a:off x="2542893" y="2813482"/>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Site Management Plans, Green Flag and CMP's</a:t>
          </a:r>
        </a:p>
      </dsp:txBody>
      <dsp:txXfrm>
        <a:off x="2542893" y="2813482"/>
        <a:ext cx="672238" cy="336119"/>
      </dsp:txXfrm>
    </dsp:sp>
    <dsp:sp modelId="{5FC98C47-D4CB-4B07-AF4C-BF964DAA4161}">
      <dsp:nvSpPr>
        <dsp:cNvPr id="0" name=""/>
        <dsp:cNvSpPr/>
      </dsp:nvSpPr>
      <dsp:spPr>
        <a:xfrm>
          <a:off x="3220489" y="2386718"/>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Events</a:t>
          </a:r>
          <a:endParaRPr lang="en-GB" altLang="ja-JP" sz="500" b="0"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Ten common threads</a:t>
          </a:r>
          <a:endParaRPr lang="en-US" sz="500" kern="1200"/>
        </a:p>
      </dsp:txBody>
      <dsp:txXfrm>
        <a:off x="3220489" y="2386718"/>
        <a:ext cx="672238" cy="336119"/>
      </dsp:txXfrm>
    </dsp:sp>
    <dsp:sp modelId="{C9324E6A-75A5-4CD9-B9E9-C261FB3951C9}">
      <dsp:nvSpPr>
        <dsp:cNvPr id="0" name=""/>
        <dsp:cNvSpPr/>
      </dsp:nvSpPr>
      <dsp:spPr>
        <a:xfrm>
          <a:off x="4033897" y="2386718"/>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Corporate</a:t>
          </a:r>
          <a:endParaRPr lang="en-GB" altLang="ja-JP" sz="500" b="0"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Ten common threads</a:t>
          </a:r>
          <a:endParaRPr lang="en-US" sz="500" kern="1200"/>
        </a:p>
      </dsp:txBody>
      <dsp:txXfrm>
        <a:off x="4033897" y="2386718"/>
        <a:ext cx="672238" cy="336119"/>
      </dsp:txXfrm>
    </dsp:sp>
    <dsp:sp modelId="{96399ADA-C8EC-4126-8595-930FF82D20E3}">
      <dsp:nvSpPr>
        <dsp:cNvPr id="0" name=""/>
        <dsp:cNvSpPr/>
      </dsp:nvSpPr>
      <dsp:spPr>
        <a:xfrm>
          <a:off x="2000376" y="477562"/>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1" i="0" u="none" strike="noStrike" kern="1200" baseline="0">
              <a:latin typeface="Calibri" panose="020F0502020204030204" pitchFamily="34" charset="0"/>
              <a:ea typeface="Yu Mincho" panose="02020400000000000000" pitchFamily="18" charset="-128"/>
            </a:rPr>
            <a:t>Business Plans</a:t>
          </a:r>
          <a:endParaRPr lang="en-GB" altLang="ja-JP" sz="500" b="1" i="0" u="none" strike="noStrike" kern="1200" baseline="0">
            <a:latin typeface="Arial" panose="020B0604020202020204" pitchFamily="34" charset="0"/>
            <a:ea typeface="Yu Mincho" panose="02020400000000000000" pitchFamily="18" charset="-128"/>
          </a:endParaRP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Current business plan</a:t>
          </a:r>
          <a:endParaRPr lang="en-US" sz="500" kern="1200"/>
        </a:p>
      </dsp:txBody>
      <dsp:txXfrm>
        <a:off x="2000376" y="477562"/>
        <a:ext cx="672238" cy="336119"/>
      </dsp:txXfrm>
    </dsp:sp>
    <dsp:sp modelId="{22C922ED-70CB-4BB7-8D4C-8D9E61BA7BDB}">
      <dsp:nvSpPr>
        <dsp:cNvPr id="0" name=""/>
        <dsp:cNvSpPr/>
      </dsp:nvSpPr>
      <dsp:spPr>
        <a:xfrm>
          <a:off x="2813784" y="477562"/>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1" i="0" u="none" strike="noStrike" kern="1200" baseline="0">
              <a:latin typeface="Calibri" panose="020F0502020204030204" pitchFamily="34" charset="0"/>
              <a:ea typeface="Yu Mincho" panose="02020400000000000000" pitchFamily="18" charset="-128"/>
            </a:rPr>
            <a:t>PDF</a:t>
          </a:r>
        </a:p>
        <a:p>
          <a:pPr lvl="0" algn="ctr" defTabSz="222250" rtl="0">
            <a:lnSpc>
              <a:spcPct val="90000"/>
            </a:lnSpc>
            <a:spcBef>
              <a:spcPct val="0"/>
            </a:spcBef>
            <a:spcAft>
              <a:spcPct val="35000"/>
            </a:spcAft>
          </a:pPr>
          <a:r>
            <a:rPr lang="en-GB" altLang="ja-JP" sz="500" b="0" i="0" u="none" strike="noStrike" kern="1200" baseline="0">
              <a:latin typeface="Calibri" panose="020F0502020204030204" pitchFamily="34" charset="0"/>
              <a:ea typeface="Yu Mincho" panose="02020400000000000000" pitchFamily="18" charset="-128"/>
            </a:rPr>
            <a:t>Park Development Framework</a:t>
          </a:r>
          <a:endParaRPr lang="en-US" sz="500" kern="1200"/>
        </a:p>
      </dsp:txBody>
      <dsp:txXfrm>
        <a:off x="2813784" y="477562"/>
        <a:ext cx="672238" cy="336119"/>
      </dsp:txXfrm>
    </dsp:sp>
    <dsp:sp modelId="{280DC342-6381-4295-A22B-82CB7F266D00}">
      <dsp:nvSpPr>
        <dsp:cNvPr id="0" name=""/>
        <dsp:cNvSpPr/>
      </dsp:nvSpPr>
      <dsp:spPr>
        <a:xfrm>
          <a:off x="2000376" y="954851"/>
          <a:ext cx="672238" cy="336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en-GB" altLang="ja-JP" sz="500" b="1" i="0" u="none" strike="noStrike" kern="1200" baseline="0">
              <a:latin typeface="Calibri" panose="020F0502020204030204" pitchFamily="34" charset="0"/>
              <a:ea typeface="Yu Mincho" panose="02020400000000000000" pitchFamily="18" charset="-128"/>
            </a:rPr>
            <a:t>Relevant Policies and Procedures - e.g BAP, Travel etc.</a:t>
          </a:r>
          <a:endParaRPr lang="en-US" sz="500" kern="1200"/>
        </a:p>
      </dsp:txBody>
      <dsp:txXfrm>
        <a:off x="2000376" y="954851"/>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C20E424309C4F9A6612604D653386" ma:contentTypeVersion="4" ma:contentTypeDescription="Create a new document." ma:contentTypeScope="" ma:versionID="6c6e0f9f327c49bd13de86dd5743b0ff">
  <xsd:schema xmlns:xsd="http://www.w3.org/2001/XMLSchema" xmlns:xs="http://www.w3.org/2001/XMLSchema" xmlns:p="http://schemas.microsoft.com/office/2006/metadata/properties" xmlns:ns2="f09ea8a0-6235-4f36-8462-4260e1afa804" targetNamespace="http://schemas.microsoft.com/office/2006/metadata/properties" ma:root="true" ma:fieldsID="6ea80d552620ede765b3668d6e3782ce" ns2:_="">
    <xsd:import namespace="f09ea8a0-6235-4f36-8462-4260e1afa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a0-6235-4f36-8462-4260e1afa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9EA0-A002-412E-B401-E53F58DE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a8a0-6235-4f36-8462-4260e1afa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FDD66-2DA0-4E20-A88D-2F2193F3E27A}">
  <ds:schemaRefs>
    <ds:schemaRef ds:uri="http://schemas.microsoft.com/sharepoint/v3/contenttype/forms"/>
  </ds:schemaRefs>
</ds:datastoreItem>
</file>

<file path=customXml/itemProps3.xml><?xml version="1.0" encoding="utf-8"?>
<ds:datastoreItem xmlns:ds="http://schemas.openxmlformats.org/officeDocument/2006/customXml" ds:itemID="{2C9B2BD9-6C0F-4DB9-8EC7-1F92B777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6281</Words>
  <Characters>34181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Responsibilites:</vt:lpstr>
    </vt:vector>
  </TitlesOfParts>
  <Company>LVRPA</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Responsibilites:</dc:title>
  <dc:subject/>
  <dc:creator>painter</dc:creator>
  <cp:keywords/>
  <dc:description/>
  <cp:lastModifiedBy>Roper, Paul</cp:lastModifiedBy>
  <cp:revision>2</cp:revision>
  <cp:lastPrinted>2023-11-08T14:52:00Z</cp:lastPrinted>
  <dcterms:created xsi:type="dcterms:W3CDTF">2023-12-12T12:27:00Z</dcterms:created>
  <dcterms:modified xsi:type="dcterms:W3CDTF">2023-12-12T12:27:00Z</dcterms:modified>
</cp:coreProperties>
</file>